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147C" w14:textId="77777777" w:rsidR="00C9174E" w:rsidRPr="00790E3B" w:rsidRDefault="00FE5949">
      <w:pPr>
        <w:pStyle w:val="Rubrik1"/>
        <w:pPrChange w:id="0" w:author="Christer Gruhs" w:date="2019-06-18T07:57:00Z">
          <w:pPr>
            <w:pStyle w:val="Brdtext"/>
            <w:jc w:val="center"/>
          </w:pPr>
        </w:pPrChange>
      </w:pPr>
      <w:bookmarkStart w:id="1" w:name="_GoBack"/>
      <w:bookmarkEnd w:id="1"/>
      <w:r>
        <w:t>Slut</w:t>
      </w:r>
      <w:r w:rsidR="0077507B">
        <w:t>rapport</w:t>
      </w:r>
    </w:p>
    <w:p w14:paraId="152AB92F" w14:textId="4D6AB6B9" w:rsidR="00C9174E" w:rsidRPr="00383F62" w:rsidRDefault="00C9174E" w:rsidP="00C9174E">
      <w:pPr>
        <w:pStyle w:val="Hlptextrubrik"/>
      </w:pPr>
      <w:r w:rsidRPr="004B3797">
        <w:t xml:space="preserve">Syftet med </w:t>
      </w:r>
      <w:r w:rsidR="009D4257">
        <w:t>slut</w:t>
      </w:r>
      <w:r w:rsidR="0077507B">
        <w:t xml:space="preserve">rapporten är att beskriva </w:t>
      </w:r>
      <w:r w:rsidR="009D4257">
        <w:t>projektets samlade insatser och aktiviteter. Summera vad projektets insatser och aktiviteter har resulterat i samt gör en reflektion kring erfarenheter, lärdomar och ny kunskap som kommit av projektets genomförande.</w:t>
      </w: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953"/>
        <w:gridCol w:w="508"/>
        <w:gridCol w:w="2343"/>
        <w:tblGridChange w:id="2">
          <w:tblGrid>
            <w:gridCol w:w="2513"/>
            <w:gridCol w:w="607"/>
            <w:gridCol w:w="2513"/>
            <w:gridCol w:w="1440"/>
            <w:gridCol w:w="508"/>
            <w:gridCol w:w="2005"/>
            <w:gridCol w:w="338"/>
            <w:gridCol w:w="2513"/>
          </w:tblGrid>
        </w:tblGridChange>
      </w:tblGrid>
      <w:tr w:rsidR="00C9174E" w:rsidRPr="00DD0046" w14:paraId="45E76311" w14:textId="77777777" w:rsidTr="00DA1B8A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30EF547" w14:textId="77777777" w:rsidR="00C9174E" w:rsidRPr="00DD0046" w:rsidRDefault="00CB54AE" w:rsidP="002E4F42">
            <w:pPr>
              <w:keepNext/>
              <w:keepLines/>
              <w:outlineLvl w:val="4"/>
              <w:rPr>
                <w:rFonts w:ascii="Arial" w:hAnsi="Arial" w:cs="Arial"/>
                <w:b/>
                <w:snapToGrid w:val="0"/>
                <w:color w:val="FFFFFF"/>
                <w:szCs w:val="22"/>
              </w:rPr>
            </w:pPr>
            <w:bookmarkStart w:id="3" w:name="_Hlk495667685"/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P</w:t>
            </w:r>
            <w:r w:rsidR="002E4F42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rojektnamn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0FE456EC" w14:textId="77777777" w:rsidR="00C9174E" w:rsidRPr="00F24BB1" w:rsidRDefault="00F24BB1" w:rsidP="00DA1B8A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</w:rPr>
            </w:pPr>
            <w:r w:rsidRPr="00F24BB1">
              <w:rPr>
                <w:rFonts w:ascii="Arial" w:hAnsi="Arial" w:cs="Arial"/>
                <w:b/>
                <w:i/>
                <w:snapToGrid w:val="0"/>
                <w:color w:val="FFFFFF"/>
                <w:szCs w:val="22"/>
              </w:rPr>
              <w:t xml:space="preserve">        </w:t>
            </w:r>
            <w:proofErr w:type="spellStart"/>
            <w:r w:rsidRPr="00F24BB1">
              <w:rPr>
                <w:rFonts w:ascii="Arial" w:hAnsi="Arial" w:cs="Arial"/>
                <w:b/>
                <w:i/>
                <w:snapToGrid w:val="0"/>
                <w:color w:val="FFFFFF"/>
                <w:szCs w:val="22"/>
              </w:rPr>
              <w:t>Jnr</w:t>
            </w:r>
            <w:proofErr w:type="spellEnd"/>
            <w:r w:rsidRPr="00F24BB1">
              <w:rPr>
                <w:rFonts w:ascii="Arial" w:hAnsi="Arial" w:cs="Arial"/>
                <w:b/>
                <w:i/>
                <w:snapToGrid w:val="0"/>
                <w:color w:val="FFFFFF"/>
                <w:szCs w:val="22"/>
              </w:rPr>
              <w:t>:</w:t>
            </w:r>
          </w:p>
        </w:tc>
      </w:tr>
      <w:bookmarkEnd w:id="3"/>
      <w:tr w:rsidR="007A7E2E" w:rsidRPr="00DD0046" w14:paraId="2514FD64" w14:textId="77777777" w:rsidTr="00DA1B8A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58D05A04" w14:textId="77777777" w:rsidR="007A7E2E" w:rsidRDefault="007A7E2E" w:rsidP="002E4F42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4C1A394C" w14:textId="77777777" w:rsidR="007A7E2E" w:rsidRPr="00DD0046" w:rsidRDefault="007A7E2E" w:rsidP="00DA1B8A">
            <w:pPr>
              <w:keepNext/>
              <w:keepLines/>
              <w:outlineLvl w:val="4"/>
              <w:rPr>
                <w:rFonts w:ascii="Arial" w:hAnsi="Arial" w:cs="Arial"/>
                <w:b/>
                <w:i/>
                <w:snapToGrid w:val="0"/>
                <w:color w:val="FFFFFF"/>
                <w:szCs w:val="22"/>
                <w:u w:val="single"/>
              </w:rPr>
            </w:pPr>
          </w:p>
        </w:tc>
      </w:tr>
      <w:tr w:rsidR="00F24BB1" w:rsidRPr="000A7AE7" w14:paraId="074E8D74" w14:textId="77777777" w:rsidTr="00F24BB1">
        <w:trPr>
          <w:trHeight w:val="510"/>
        </w:trPr>
        <w:tc>
          <w:tcPr>
            <w:tcW w:w="7581" w:type="dxa"/>
            <w:gridSpan w:val="3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3149A492" w14:textId="492B1A1B" w:rsidR="00F24BB1" w:rsidRPr="00855C6D" w:rsidRDefault="00F24BB1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  <w:del w:id="4" w:author="Christer Gruhs" w:date="2019-06-18T07:58:00Z">
              <w:r w:rsidRPr="00855C6D" w:rsidDel="00E0398F">
                <w:rPr>
                  <w:rFonts w:asciiTheme="majorHAnsi" w:hAnsiTheme="majorHAnsi" w:cs="Arial"/>
                  <w:sz w:val="22"/>
                </w:rPr>
                <w:fldChar w:fldCharType="begin">
                  <w:ffData>
                    <w:name w:val="Text52"/>
                    <w:enabled/>
                    <w:calcOnExit w:val="0"/>
                    <w:helpText w:type="text" w:val="Avser NYPS ID nummer"/>
                    <w:textInput/>
                  </w:ffData>
                </w:fldChar>
              </w:r>
              <w:r w:rsidRPr="00855C6D" w:rsidDel="00E0398F">
                <w:rPr>
                  <w:rFonts w:asciiTheme="majorHAnsi" w:hAnsiTheme="majorHAnsi" w:cs="Arial"/>
                  <w:sz w:val="22"/>
                </w:rPr>
                <w:delInstrText xml:space="preserve"> FORMTEXT </w:delInstrText>
              </w:r>
              <w:r w:rsidRPr="00855C6D" w:rsidDel="00E0398F">
                <w:rPr>
                  <w:rFonts w:asciiTheme="majorHAnsi" w:hAnsiTheme="majorHAnsi" w:cs="Arial"/>
                  <w:sz w:val="22"/>
                </w:rPr>
              </w:r>
              <w:r w:rsidRPr="00855C6D" w:rsidDel="00E0398F">
                <w:rPr>
                  <w:rFonts w:asciiTheme="majorHAnsi" w:hAnsiTheme="majorHAnsi" w:cs="Arial"/>
                  <w:sz w:val="22"/>
                </w:rPr>
                <w:fldChar w:fldCharType="separate"/>
              </w:r>
              <w:r w:rsidRPr="00855C6D" w:rsidDel="00E0398F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sz w:val="22"/>
                </w:rPr>
                <w:fldChar w:fldCharType="end"/>
              </w:r>
            </w:del>
            <w:ins w:id="5" w:author="Christer Gruhs" w:date="2019-06-18T07:58:00Z">
              <w:r w:rsidR="00E0398F">
                <w:rPr>
                  <w:rFonts w:asciiTheme="majorHAnsi" w:hAnsiTheme="majorHAnsi" w:cs="Arial"/>
                  <w:sz w:val="22"/>
                </w:rPr>
                <w:t>Leveransneutral pakethantering i Björbo</w:t>
              </w:r>
            </w:ins>
          </w:p>
        </w:tc>
        <w:tc>
          <w:tcPr>
            <w:tcW w:w="234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14:paraId="713B3433" w14:textId="530C8F3D" w:rsidR="00F24BB1" w:rsidRPr="00855C6D" w:rsidRDefault="00F24BB1" w:rsidP="00F7140E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ins w:id="6" w:author="Christer Gruhs" w:date="2019-06-18T08:24:00Z">
              <w:r w:rsidR="00F7140E">
                <w:rPr>
                  <w:rFonts w:asciiTheme="majorHAnsi" w:hAnsiTheme="majorHAnsi" w:cs="Arial"/>
                  <w:sz w:val="22"/>
                </w:rPr>
                <w:t>16-7848</w:t>
              </w:r>
            </w:ins>
            <w:del w:id="7" w:author="Christer Gruhs" w:date="2019-06-18T08:24:00Z">
              <w:r w:rsidDel="00F7140E">
                <w:rPr>
                  <w:rFonts w:asciiTheme="majorHAnsi" w:hAnsiTheme="majorHAnsi" w:cs="Arial"/>
                  <w:sz w:val="22"/>
                </w:rPr>
                <w:delText>1</w:delText>
              </w:r>
              <w:r w:rsidR="00895204" w:rsidDel="00F7140E">
                <w:rPr>
                  <w:rFonts w:asciiTheme="majorHAnsi" w:hAnsiTheme="majorHAnsi" w:cs="Arial"/>
                  <w:sz w:val="22"/>
                </w:rPr>
                <w:delText>x</w:delText>
              </w:r>
              <w:r w:rsidDel="00F7140E">
                <w:rPr>
                  <w:rFonts w:asciiTheme="majorHAnsi" w:hAnsiTheme="majorHAnsi" w:cs="Arial"/>
                  <w:sz w:val="22"/>
                </w:rPr>
                <w:delText>-</w:delText>
              </w:r>
              <w:r w:rsidRPr="00855C6D" w:rsidDel="00F7140E">
                <w:rPr>
                  <w:rFonts w:asciiTheme="majorHAnsi" w:hAnsiTheme="majorHAnsi" w:cs="Arial"/>
                  <w:sz w:val="22"/>
                </w:rPr>
                <w:fldChar w:fldCharType="begin">
                  <w:ffData>
                    <w:name w:val="Text52"/>
                    <w:enabled/>
                    <w:calcOnExit w:val="0"/>
                    <w:helpText w:type="text" w:val="Avser NYPS ID nummer"/>
                    <w:textInput/>
                  </w:ffData>
                </w:fldChar>
              </w:r>
              <w:r w:rsidRPr="00855C6D" w:rsidDel="00F7140E">
                <w:rPr>
                  <w:rFonts w:asciiTheme="majorHAnsi" w:hAnsiTheme="majorHAnsi" w:cs="Arial"/>
                  <w:sz w:val="22"/>
                </w:rPr>
                <w:delInstrText xml:space="preserve"> FORMTEXT </w:delInstrText>
              </w:r>
              <w:r w:rsidRPr="00855C6D" w:rsidDel="00F7140E">
                <w:rPr>
                  <w:rFonts w:asciiTheme="majorHAnsi" w:hAnsiTheme="majorHAnsi" w:cs="Arial"/>
                  <w:sz w:val="22"/>
                </w:rPr>
              </w:r>
              <w:r w:rsidRPr="00855C6D" w:rsidDel="00F7140E">
                <w:rPr>
                  <w:rFonts w:asciiTheme="majorHAnsi" w:hAnsiTheme="majorHAnsi" w:cs="Arial"/>
                  <w:sz w:val="22"/>
                </w:rPr>
                <w:fldChar w:fldCharType="separate"/>
              </w:r>
              <w:r w:rsidRPr="00855C6D" w:rsidDel="00F7140E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F7140E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F7140E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F7140E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F7140E">
                <w:rPr>
                  <w:rFonts w:asciiTheme="majorHAnsi" w:hAnsiTheme="majorHAnsi" w:cs="Arial"/>
                  <w:noProof/>
                  <w:sz w:val="22"/>
                </w:rPr>
                <w:delText> </w:delText>
              </w:r>
              <w:r w:rsidRPr="00855C6D" w:rsidDel="00F7140E">
                <w:rPr>
                  <w:rFonts w:asciiTheme="majorHAnsi" w:hAnsiTheme="majorHAnsi" w:cs="Arial"/>
                  <w:sz w:val="22"/>
                </w:rPr>
                <w:fldChar w:fldCharType="end"/>
              </w:r>
            </w:del>
          </w:p>
        </w:tc>
      </w:tr>
      <w:tr w:rsidR="00C9174E" w:rsidRPr="00DD0046" w14:paraId="77FD8FF4" w14:textId="77777777" w:rsidTr="00DA1B8A">
        <w:trPr>
          <w:trHeight w:hRule="exact" w:val="249"/>
        </w:trPr>
        <w:tc>
          <w:tcPr>
            <w:tcW w:w="7073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6B95579B" w14:textId="77777777" w:rsidR="00C9174E" w:rsidRPr="00DD0046" w:rsidRDefault="0077507B" w:rsidP="0009431D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Projektägande </w:t>
            </w:r>
            <w:r w:rsidR="00C9174E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 xml:space="preserve">organisation 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14:paraId="5B4EC58D" w14:textId="77777777" w:rsidR="00C9174E" w:rsidRPr="00DD0046" w:rsidRDefault="00C9174E" w:rsidP="00DA1B8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C9174E" w:rsidRPr="000A7AE7" w14:paraId="20438233" w14:textId="77777777" w:rsidTr="00DA1B8A">
        <w:trPr>
          <w:trHeight w:val="397"/>
        </w:trPr>
        <w:tc>
          <w:tcPr>
            <w:tcW w:w="7073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nil"/>
            </w:tcBorders>
            <w:vAlign w:val="center"/>
          </w:tcPr>
          <w:p w14:paraId="55888CC2" w14:textId="15954FA2" w:rsidR="00C9174E" w:rsidRPr="00855C6D" w:rsidRDefault="00C9174E" w:rsidP="00DA1B8A">
            <w:pPr>
              <w:rPr>
                <w:rFonts w:asciiTheme="majorHAnsi" w:hAnsiTheme="majorHAnsi" w:cs="Arial"/>
                <w:b/>
                <w:i/>
                <w:sz w:val="22"/>
                <w:highlight w:val="red"/>
              </w:rPr>
            </w:pPr>
            <w:r w:rsidRPr="00855C6D">
              <w:rPr>
                <w:rFonts w:asciiTheme="majorHAnsi" w:hAnsiTheme="majorHAnsi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855C6D">
              <w:rPr>
                <w:rFonts w:asciiTheme="majorHAnsi" w:hAnsiTheme="majorHAnsi" w:cs="Arial"/>
                <w:sz w:val="22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  <w:sz w:val="22"/>
              </w:rPr>
            </w:r>
            <w:r w:rsidRPr="00855C6D">
              <w:rPr>
                <w:rFonts w:asciiTheme="majorHAnsi" w:hAnsiTheme="majorHAnsi" w:cs="Arial"/>
                <w:sz w:val="22"/>
              </w:rPr>
              <w:fldChar w:fldCharType="separate"/>
            </w:r>
            <w:r w:rsidRPr="00855C6D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z w:val="22"/>
              </w:rPr>
              <w:t> </w:t>
            </w:r>
            <w:r w:rsidRPr="00855C6D">
              <w:rPr>
                <w:rFonts w:asciiTheme="majorHAnsi" w:hAnsiTheme="majorHAnsi" w:cs="Arial"/>
                <w:sz w:val="22"/>
              </w:rPr>
              <w:fldChar w:fldCharType="end"/>
            </w:r>
            <w:ins w:id="8" w:author="Christer Gruhs" w:date="2019-06-18T07:59:00Z">
              <w:r w:rsidR="00E0398F">
                <w:rPr>
                  <w:rFonts w:asciiTheme="majorHAnsi" w:hAnsiTheme="majorHAnsi" w:cs="Arial"/>
                  <w:sz w:val="22"/>
                </w:rPr>
                <w:t>Björbo intresseförening</w:t>
              </w:r>
            </w:ins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006E88"/>
              <w:right w:val="single" w:sz="4" w:space="0" w:color="006E88"/>
            </w:tcBorders>
            <w:vAlign w:val="center"/>
          </w:tcPr>
          <w:p w14:paraId="728CD7E6" w14:textId="77777777" w:rsidR="00C9174E" w:rsidRPr="000A7AE7" w:rsidRDefault="00C9174E" w:rsidP="00DA1B8A">
            <w:pPr>
              <w:keepNext/>
              <w:keepLines/>
              <w:outlineLvl w:val="4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9174E" w:rsidRPr="00DD0046" w14:paraId="2436571A" w14:textId="77777777" w:rsidTr="00DA1B8A">
        <w:trPr>
          <w:trHeight w:hRule="exact" w:val="249"/>
        </w:trPr>
        <w:tc>
          <w:tcPr>
            <w:tcW w:w="9924" w:type="dxa"/>
            <w:gridSpan w:val="4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14:paraId="58E6AAE1" w14:textId="77777777" w:rsidR="00C9174E" w:rsidRPr="00DD0046" w:rsidRDefault="00C9174E" w:rsidP="00DA1B8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84560E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Kontaktperson</w:t>
            </w:r>
          </w:p>
        </w:tc>
      </w:tr>
      <w:tr w:rsidR="00C9174E" w:rsidRPr="000A7AE7" w14:paraId="5E89E0F0" w14:textId="77777777" w:rsidTr="00DA1B8A">
        <w:trPr>
          <w:trHeight w:val="397"/>
        </w:trPr>
        <w:tc>
          <w:tcPr>
            <w:tcW w:w="9924" w:type="dxa"/>
            <w:gridSpan w:val="4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53B8405C" w14:textId="4552B94D" w:rsidR="00C9174E" w:rsidRPr="00855C6D" w:rsidRDefault="00F7140E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  <w:ins w:id="9" w:author="Christer Gruhs" w:date="2019-06-18T08:25:00Z">
              <w:r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t>Christer Gruhs</w:t>
              </w:r>
            </w:ins>
            <w:ins w:id="10" w:author="Christer Gruhs" w:date="2019-06-18T08:27:00Z">
              <w:r w:rsidR="004048F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t>/Niklas Permats</w:t>
              </w:r>
            </w:ins>
            <w:del w:id="11" w:author="Christer Gruhs" w:date="2019-06-18T08:25:00Z">
              <w:r w:rsidR="00C9174E" w:rsidRPr="00855C6D" w:rsidDel="00F7140E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begin">
                  <w:ffData>
                    <w:name w:val="Text52"/>
                    <w:enabled/>
                    <w:calcOnExit w:val="0"/>
                    <w:helpText w:type="text" w:val="Avser NYPS ID nummer"/>
                    <w:textInput/>
                  </w:ffData>
                </w:fldChar>
              </w:r>
              <w:r w:rsidR="00C9174E" w:rsidRPr="00855C6D" w:rsidDel="00F7140E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delInstrText xml:space="preserve"> FORMTEXT </w:delInstrText>
              </w:r>
              <w:r w:rsidR="00C9174E" w:rsidRPr="00855C6D" w:rsidDel="00F7140E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</w:r>
              <w:r w:rsidR="00C9174E" w:rsidRPr="00855C6D" w:rsidDel="00F7140E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separate"/>
              </w:r>
              <w:r w:rsidR="00C9174E" w:rsidRPr="00855C6D" w:rsidDel="00F7140E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="00C9174E" w:rsidRPr="00855C6D" w:rsidDel="00F7140E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="00C9174E" w:rsidRPr="00855C6D" w:rsidDel="00F7140E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="00C9174E" w:rsidRPr="00855C6D" w:rsidDel="00F7140E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="00C9174E" w:rsidRPr="00855C6D" w:rsidDel="00F7140E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="00C9174E" w:rsidRPr="00855C6D" w:rsidDel="00F7140E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end"/>
              </w:r>
            </w:del>
          </w:p>
        </w:tc>
      </w:tr>
      <w:tr w:rsidR="00C9174E" w:rsidRPr="00DD0046" w14:paraId="4DBCB8F5" w14:textId="77777777" w:rsidTr="00E0398F">
        <w:tblPrEx>
          <w:tblW w:w="9924" w:type="dxa"/>
          <w:tblInd w:w="-356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12" w:author="Christer Gruhs" w:date="2019-06-18T07:59:00Z">
            <w:tblPrEx>
              <w:tblW w:w="9924" w:type="dxa"/>
              <w:tblInd w:w="-3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hRule="exact" w:val="287"/>
          <w:trPrChange w:id="13" w:author="Christer Gruhs" w:date="2019-06-18T07:59:00Z">
            <w:trPr>
              <w:gridBefore w:val="1"/>
              <w:trHeight w:hRule="exact" w:val="249"/>
            </w:trPr>
          </w:trPrChange>
        </w:trPr>
        <w:tc>
          <w:tcPr>
            <w:tcW w:w="3120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tcPrChange w:id="14" w:author="Christer Gruhs" w:date="2019-06-18T07:59:00Z">
              <w:tcPr>
                <w:tcW w:w="3120" w:type="dxa"/>
                <w:gridSpan w:val="2"/>
                <w:tcBorders>
                  <w:top w:val="single" w:sz="4" w:space="0" w:color="006E88"/>
                  <w:left w:val="single" w:sz="4" w:space="0" w:color="006E88"/>
                  <w:bottom w:val="nil"/>
                  <w:right w:val="single" w:sz="4" w:space="0" w:color="006E88"/>
                </w:tcBorders>
                <w:shd w:val="clear" w:color="auto" w:fill="006E88"/>
              </w:tcPr>
            </w:tcPrChange>
          </w:tcPr>
          <w:p w14:paraId="6A873705" w14:textId="77777777" w:rsidR="00C9174E" w:rsidRPr="00350AF8" w:rsidRDefault="00C9174E" w:rsidP="00DA1B8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Telefonnummer</w:t>
            </w:r>
          </w:p>
        </w:tc>
        <w:tc>
          <w:tcPr>
            <w:tcW w:w="395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tcPrChange w:id="15" w:author="Christer Gruhs" w:date="2019-06-18T07:59:00Z">
              <w:tcPr>
                <w:tcW w:w="3953" w:type="dxa"/>
                <w:gridSpan w:val="3"/>
                <w:tcBorders>
                  <w:top w:val="single" w:sz="4" w:space="0" w:color="006E88"/>
                  <w:left w:val="single" w:sz="4" w:space="0" w:color="006E88"/>
                  <w:bottom w:val="nil"/>
                  <w:right w:val="single" w:sz="4" w:space="0" w:color="006E88"/>
                </w:tcBorders>
                <w:shd w:val="clear" w:color="auto" w:fill="006E88"/>
              </w:tcPr>
            </w:tcPrChange>
          </w:tcPr>
          <w:p w14:paraId="6056A0DE" w14:textId="77777777" w:rsidR="00C9174E" w:rsidRPr="00350AF8" w:rsidRDefault="00C9174E" w:rsidP="00DA1B8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  <w:r w:rsidRPr="00350AF8">
              <w:rPr>
                <w:rFonts w:ascii="Arial" w:hAnsi="Arial" w:cs="Arial"/>
                <w:i/>
                <w:snapToGrid w:val="0"/>
                <w:color w:val="FFFFFF"/>
                <w:szCs w:val="22"/>
              </w:rPr>
              <w:t>E-postadress</w:t>
            </w:r>
          </w:p>
        </w:tc>
        <w:tc>
          <w:tcPr>
            <w:tcW w:w="2851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tcPrChange w:id="16" w:author="Christer Gruhs" w:date="2019-06-18T07:59:00Z">
              <w:tcPr>
                <w:tcW w:w="2851" w:type="dxa"/>
                <w:gridSpan w:val="2"/>
                <w:tcBorders>
                  <w:top w:val="single" w:sz="4" w:space="0" w:color="006E88"/>
                  <w:left w:val="single" w:sz="4" w:space="0" w:color="006E88"/>
                  <w:bottom w:val="nil"/>
                  <w:right w:val="single" w:sz="4" w:space="0" w:color="006E88"/>
                </w:tcBorders>
                <w:shd w:val="clear" w:color="auto" w:fill="006E88"/>
              </w:tcPr>
            </w:tcPrChange>
          </w:tcPr>
          <w:p w14:paraId="76664D9F" w14:textId="77777777" w:rsidR="00C9174E" w:rsidRPr="00DD0046" w:rsidRDefault="00C9174E" w:rsidP="00DA1B8A">
            <w:pPr>
              <w:keepNext/>
              <w:keepLines/>
              <w:outlineLvl w:val="4"/>
              <w:rPr>
                <w:rFonts w:ascii="Arial" w:hAnsi="Arial" w:cs="Arial"/>
                <w:i/>
                <w:snapToGrid w:val="0"/>
                <w:color w:val="FFFFFF"/>
                <w:szCs w:val="22"/>
              </w:rPr>
            </w:pPr>
          </w:p>
        </w:tc>
      </w:tr>
      <w:tr w:rsidR="00C9174E" w:rsidRPr="000A7AE7" w14:paraId="6DFB8E49" w14:textId="77777777" w:rsidTr="007A7E2E">
        <w:trPr>
          <w:trHeight w:val="397"/>
        </w:trPr>
        <w:tc>
          <w:tcPr>
            <w:tcW w:w="3120" w:type="dxa"/>
            <w:tcBorders>
              <w:top w:val="nil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auto"/>
            <w:vAlign w:val="center"/>
          </w:tcPr>
          <w:p w14:paraId="5C1073EE" w14:textId="4CDC6970" w:rsidR="00C9174E" w:rsidRPr="00855C6D" w:rsidRDefault="00C9174E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  <w:del w:id="17" w:author="Christer Gruhs" w:date="2019-06-18T07:59:00Z">
              <w:r w:rsidRPr="00855C6D" w:rsidDel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begin">
                  <w:ffData>
                    <w:name w:val="Text52"/>
                    <w:enabled/>
                    <w:calcOnExit w:val="0"/>
                    <w:helpText w:type="text" w:val="Avser NYPS ID nummer"/>
                    <w:textInput/>
                  </w:ffData>
                </w:fldChar>
              </w:r>
              <w:r w:rsidRPr="00855C6D" w:rsidDel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delInstrText xml:space="preserve"> FORMTEXT </w:delInstrText>
              </w:r>
              <w:r w:rsidRPr="00855C6D" w:rsidDel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</w:r>
              <w:r w:rsidRPr="00855C6D" w:rsidDel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separate"/>
              </w:r>
              <w:r w:rsidRPr="00855C6D" w:rsidDel="00E0398F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noProof/>
                  <w:snapToGrid w:val="0"/>
                  <w:color w:val="000000"/>
                  <w:sz w:val="22"/>
                  <w:szCs w:val="22"/>
                </w:rPr>
                <w:delText> </w:delText>
              </w:r>
              <w:r w:rsidRPr="00855C6D" w:rsidDel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fldChar w:fldCharType="end"/>
              </w:r>
            </w:del>
            <w:ins w:id="18" w:author="Christer Gruhs" w:date="2019-06-18T07:59:00Z">
              <w:r w:rsidR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t>070-5333612</w:t>
              </w:r>
            </w:ins>
          </w:p>
        </w:tc>
        <w:tc>
          <w:tcPr>
            <w:tcW w:w="6804" w:type="dxa"/>
            <w:gridSpan w:val="3"/>
            <w:tcBorders>
              <w:top w:val="nil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auto"/>
            <w:vAlign w:val="center"/>
          </w:tcPr>
          <w:p w14:paraId="7E3C64FF" w14:textId="3EC5B971" w:rsidR="00C9174E" w:rsidRPr="00855C6D" w:rsidRDefault="00C9174E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  <w:r w:rsidRPr="00855C6D"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855C6D"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r>
            <w:r w:rsidRPr="00855C6D"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855C6D">
              <w:rPr>
                <w:rFonts w:asciiTheme="majorHAnsi" w:hAnsiTheme="maj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55C6D">
              <w:rPr>
                <w:rFonts w:asciiTheme="majorHAnsi" w:hAnsiTheme="maj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855C6D"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  <w:fldChar w:fldCharType="end"/>
            </w:r>
            <w:ins w:id="19" w:author="Christer Gruhs" w:date="2019-06-18T07:59:00Z">
              <w:r w:rsidR="00E0398F">
                <w:rPr>
                  <w:rFonts w:asciiTheme="majorHAnsi" w:hAnsiTheme="majorHAnsi" w:cs="Arial"/>
                  <w:snapToGrid w:val="0"/>
                  <w:color w:val="000000"/>
                  <w:sz w:val="22"/>
                  <w:szCs w:val="22"/>
                </w:rPr>
                <w:t>christer.gruhsmedia@telia.com</w:t>
              </w:r>
            </w:ins>
          </w:p>
        </w:tc>
      </w:tr>
      <w:tr w:rsidR="007A7E2E" w:rsidRPr="000A7AE7" w14:paraId="09C39CE4" w14:textId="77777777" w:rsidTr="00061C17">
        <w:trPr>
          <w:trHeight w:val="53"/>
        </w:trPr>
        <w:tc>
          <w:tcPr>
            <w:tcW w:w="3120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668E65E7" w14:textId="77777777" w:rsidR="007A7E2E" w:rsidRPr="00855C6D" w:rsidRDefault="007A7E2E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auto"/>
            <w:vAlign w:val="center"/>
          </w:tcPr>
          <w:p w14:paraId="7FE83198" w14:textId="77777777" w:rsidR="007A7E2E" w:rsidRPr="00855C6D" w:rsidRDefault="007A7E2E" w:rsidP="00DA1B8A">
            <w:pPr>
              <w:keepNext/>
              <w:keepLines/>
              <w:outlineLvl w:val="4"/>
              <w:rPr>
                <w:rFonts w:asciiTheme="majorHAnsi" w:hAnsiTheme="maj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066964B" w14:textId="77777777" w:rsidR="00B4152F" w:rsidRDefault="00B4152F" w:rsidP="00096B5D">
      <w:pPr>
        <w:keepNext/>
        <w:keepLines/>
        <w:widowControl/>
        <w:suppressAutoHyphens w:val="0"/>
        <w:autoSpaceDN/>
        <w:spacing w:line="240" w:lineRule="auto"/>
        <w:textAlignment w:val="auto"/>
        <w:outlineLvl w:val="4"/>
      </w:pPr>
    </w:p>
    <w:p w14:paraId="6AA08F50" w14:textId="77777777" w:rsidR="00B4152F" w:rsidRDefault="00B4152F" w:rsidP="00096B5D">
      <w:pPr>
        <w:keepNext/>
        <w:keepLines/>
        <w:widowControl/>
        <w:suppressAutoHyphens w:val="0"/>
        <w:autoSpaceDN/>
        <w:spacing w:line="240" w:lineRule="auto"/>
        <w:textAlignment w:val="auto"/>
        <w:outlineLvl w:val="4"/>
      </w:pPr>
    </w:p>
    <w:p w14:paraId="2CA6E8A0" w14:textId="11F0BF96" w:rsidR="00096B5D" w:rsidRPr="00096B5D" w:rsidRDefault="00C9174E" w:rsidP="00096B5D">
      <w:pPr>
        <w:keepNext/>
        <w:keepLines/>
        <w:widowControl/>
        <w:suppressAutoHyphens w:val="0"/>
        <w:autoSpaceDN/>
        <w:spacing w:line="240" w:lineRule="auto"/>
        <w:textAlignment w:val="auto"/>
        <w:outlineLvl w:val="4"/>
      </w:pPr>
      <w:r>
        <w:t>I</w:t>
      </w:r>
      <w:r w:rsidR="0077507B">
        <w:t xml:space="preserve">nnan du fyller i lägesrapporten, </w:t>
      </w:r>
      <w:r w:rsidR="00C81AA1">
        <w:t>bör du ta</w:t>
      </w:r>
      <w:r w:rsidR="0077507B">
        <w:t xml:space="preserve"> del av den information som finns om </w:t>
      </w:r>
      <w:r w:rsidR="0077507B" w:rsidRPr="0077507B">
        <w:rPr>
          <w:i/>
        </w:rPr>
        <w:t>Ansökan om utbetalning</w:t>
      </w:r>
      <w:r w:rsidR="0077507B">
        <w:t xml:space="preserve"> på</w:t>
      </w:r>
      <w:r w:rsidRPr="00C9174E">
        <w:t xml:space="preserve"> </w:t>
      </w:r>
      <w:hyperlink r:id="rId11" w:history="1">
        <w:r w:rsidR="001165E9" w:rsidRPr="001165E9">
          <w:rPr>
            <w:rStyle w:val="Hyperlnk"/>
          </w:rPr>
          <w:t>Tillväxtverkets hemsida.</w:t>
        </w:r>
      </w:hyperlink>
      <w:r w:rsidR="00AC7C0F" w:rsidRPr="00AC7C0F">
        <w:t xml:space="preserve"> </w:t>
      </w:r>
    </w:p>
    <w:p w14:paraId="1A36FF92" w14:textId="77777777" w:rsidR="00096B5D" w:rsidRPr="00102719" w:rsidRDefault="00B4152F" w:rsidP="00096B5D">
      <w:pPr>
        <w:rPr>
          <w:b/>
          <w:color w:val="FFFFFF" w:themeColor="background1"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17286" wp14:editId="62FF10A6">
                <wp:simplePos x="0" y="0"/>
                <wp:positionH relativeFrom="column">
                  <wp:posOffset>83820</wp:posOffset>
                </wp:positionH>
                <wp:positionV relativeFrom="paragraph">
                  <wp:posOffset>19686</wp:posOffset>
                </wp:positionV>
                <wp:extent cx="4724400" cy="2438400"/>
                <wp:effectExtent l="19050" t="19050" r="38100" b="38100"/>
                <wp:wrapNone/>
                <wp:docPr id="19" name="Ellip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4384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oval w14:anchorId="69E941D3" id="Ellips 19" o:spid="_x0000_s1026" style="position:absolute;margin-left:6.6pt;margin-top:1.55pt;width:372pt;height:1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" filled="f" strokecolor="#0070c0" strokeweight="4pt"/>
            </w:pict>
          </mc:Fallback>
        </mc:AlternateContent>
      </w:r>
      <w:r w:rsidR="00102719" w:rsidRPr="00102719">
        <w:rPr>
          <w:b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43661" wp14:editId="010709FF">
                <wp:simplePos x="0" y="0"/>
                <wp:positionH relativeFrom="column">
                  <wp:posOffset>2307782</wp:posOffset>
                </wp:positionH>
                <wp:positionV relativeFrom="paragraph">
                  <wp:posOffset>97155</wp:posOffset>
                </wp:positionV>
                <wp:extent cx="957532" cy="284480"/>
                <wp:effectExtent l="0" t="0" r="14605" b="2032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32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4D0B" w14:textId="77777777" w:rsidR="00A30C2A" w:rsidRPr="00102719" w:rsidRDefault="00BC095F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Medfinansiering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4FE43661" id="Rektangel 5" o:spid="_x0000_s1026" style="position:absolute;margin-left:181.7pt;margin-top:7.65pt;width:75.4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" fillcolor="white [3201]" strokecolor="#4472c4 [3204]" strokeweight="2pt">
                <v:textbox>
                  <w:txbxContent>
                    <w:p w14:paraId="76E24D0B" w14:textId="77777777" w:rsidR="00A30C2A" w:rsidRPr="00102719" w:rsidRDefault="00BC095F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Medfinansiering</w:t>
                      </w:r>
                    </w:p>
                  </w:txbxContent>
                </v:textbox>
              </v:rect>
            </w:pict>
          </mc:Fallback>
        </mc:AlternateContent>
      </w:r>
    </w:p>
    <w:p w14:paraId="4AF7356B" w14:textId="77777777" w:rsidR="00096B5D" w:rsidRPr="00102719" w:rsidRDefault="00096B5D" w:rsidP="00096B5D">
      <w:pPr>
        <w:rPr>
          <w:b/>
          <w:sz w:val="16"/>
          <w:szCs w:val="16"/>
        </w:rPr>
      </w:pPr>
    </w:p>
    <w:p w14:paraId="08C91840" w14:textId="77777777" w:rsidR="00096B5D" w:rsidRPr="00102719" w:rsidRDefault="00BC095F" w:rsidP="00096B5D">
      <w:pPr>
        <w:rPr>
          <w:b/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3E8D" wp14:editId="44C76291">
                <wp:simplePos x="0" y="0"/>
                <wp:positionH relativeFrom="column">
                  <wp:posOffset>2765425</wp:posOffset>
                </wp:positionH>
                <wp:positionV relativeFrom="paragraph">
                  <wp:posOffset>65405</wp:posOffset>
                </wp:positionV>
                <wp:extent cx="85725" cy="98425"/>
                <wp:effectExtent l="19050" t="0" r="47625" b="34925"/>
                <wp:wrapNone/>
                <wp:docPr id="8" name="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8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2E14DA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8" o:spid="_x0000_s1026" type="#_x0000_t67" style="position:absolute;margin-left:217.75pt;margin-top:5.15pt;width:6.75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" adj="12194" fillcolor="#4472c4 [3204]" strokecolor="#1f3763 [1604]" strokeweight="2pt"/>
            </w:pict>
          </mc:Fallback>
        </mc:AlternateContent>
      </w:r>
    </w:p>
    <w:p w14:paraId="25B40294" w14:textId="77777777" w:rsidR="00096B5D" w:rsidRPr="00102719" w:rsidRDefault="00BC095F" w:rsidP="00C9174E">
      <w:pPr>
        <w:keepNext/>
        <w:keepLines/>
        <w:widowControl/>
        <w:suppressAutoHyphens w:val="0"/>
        <w:autoSpaceDN/>
        <w:spacing w:line="240" w:lineRule="auto"/>
        <w:textAlignment w:val="auto"/>
        <w:outlineLvl w:val="4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D349E" wp14:editId="6B78671D">
                <wp:simplePos x="0" y="0"/>
                <wp:positionH relativeFrom="column">
                  <wp:posOffset>2342515</wp:posOffset>
                </wp:positionH>
                <wp:positionV relativeFrom="paragraph">
                  <wp:posOffset>27053</wp:posOffset>
                </wp:positionV>
                <wp:extent cx="923925" cy="647353"/>
                <wp:effectExtent l="0" t="0" r="28575" b="1968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47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F1CA" w14:textId="77777777" w:rsidR="00DA7D35" w:rsidRPr="00102719" w:rsidRDefault="0091758F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Aktiviteter</w:t>
                            </w:r>
                            <w:r w:rsidR="00BC0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som genomförs</w:t>
                            </w:r>
                            <w:r w:rsid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 projektet</w:t>
                            </w:r>
                          </w:p>
                          <w:p w14:paraId="0FB2C553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301D349E" id="Rektangel 4" o:spid="_x0000_s1027" style="position:absolute;margin-left:184.45pt;margin-top:2.15pt;width:72.75pt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" fillcolor="white [3201]" strokecolor="#4472c4 [3204]" strokeweight="2pt">
                <v:textbox>
                  <w:txbxContent>
                    <w:p w14:paraId="7772F1CA" w14:textId="77777777" w:rsidR="00DA7D35" w:rsidRPr="00102719" w:rsidRDefault="0091758F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Aktiviteter</w:t>
                      </w:r>
                      <w:r w:rsidR="00BC095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som genomförs</w:t>
                      </w:r>
                      <w:r w:rsidR="0010271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 projektet</w:t>
                      </w:r>
                    </w:p>
                    <w:p w14:paraId="0FB2C553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2719"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8BBF3" wp14:editId="18E6EF76">
                <wp:simplePos x="0" y="0"/>
                <wp:positionH relativeFrom="column">
                  <wp:posOffset>3748884</wp:posOffset>
                </wp:positionH>
                <wp:positionV relativeFrom="paragraph">
                  <wp:posOffset>103505</wp:posOffset>
                </wp:positionV>
                <wp:extent cx="638175" cy="525145"/>
                <wp:effectExtent l="57150" t="38100" r="85725" b="10350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251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52BBD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Resultat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518BBF3" id="Rektangel 1" o:spid="_x0000_s1028" style="position:absolute;margin-left:295.2pt;margin-top:8.15pt;width:50.25pt;height:4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" fillcolor="#f6be98 [1621]" strokecolor="#eb7423 [3045]">
                <v:fill color2="#fcebe0 [501]" rotate="t" angle="180" colors="0 #ffaf86;22938f #ffc6ab;1 #ffe7dc" focus="100%" type="gradient"/>
                <v:shadow on="t" color="black" opacity="24903f" origin=",.5" offset="0,.55556mm"/>
                <v:textbox>
                  <w:txbxContent>
                    <w:p w14:paraId="7BF52BBD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719">
                        <w:rPr>
                          <w:color w:val="000000" w:themeColor="text1"/>
                          <w:sz w:val="16"/>
                          <w:szCs w:val="16"/>
                        </w:rPr>
                        <w:t>Resultat</w:t>
                      </w:r>
                    </w:p>
                  </w:txbxContent>
                </v:textbox>
              </v:rect>
            </w:pict>
          </mc:Fallback>
        </mc:AlternateContent>
      </w:r>
    </w:p>
    <w:p w14:paraId="05D3AB81" w14:textId="77777777" w:rsidR="00C9174E" w:rsidRPr="00102719" w:rsidRDefault="009712D1" w:rsidP="002E6EB8">
      <w:pPr>
        <w:pStyle w:val="Brdtext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A083" wp14:editId="10A18B19">
                <wp:simplePos x="0" y="0"/>
                <wp:positionH relativeFrom="column">
                  <wp:posOffset>573405</wp:posOffset>
                </wp:positionH>
                <wp:positionV relativeFrom="paragraph">
                  <wp:posOffset>15875</wp:posOffset>
                </wp:positionV>
                <wp:extent cx="742950" cy="5143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04D55" w14:textId="77777777" w:rsidR="00A30C2A" w:rsidRPr="00102719" w:rsidRDefault="00BC095F" w:rsidP="00096B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Behov av s</w:t>
                            </w:r>
                            <w:r w:rsidR="00A30C2A" w:rsidRPr="00102719">
                              <w:rPr>
                                <w:sz w:val="16"/>
                                <w:szCs w:val="16"/>
                              </w:rPr>
                              <w:t>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D33A083" id="Rektangel 3" o:spid="_x0000_s1029" style="position:absolute;margin-left:45.15pt;margin-top:1.25pt;width:5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" fillcolor="white [3201]" strokecolor="#4472c4 [3204]" strokeweight="2pt">
                <v:textbox>
                  <w:txbxContent>
                    <w:p w14:paraId="03304D55" w14:textId="77777777" w:rsidR="00A30C2A" w:rsidRPr="00102719" w:rsidRDefault="00BC095F" w:rsidP="00096B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Behov av s</w:t>
                      </w:r>
                      <w:r w:rsidR="00A30C2A" w:rsidRPr="00102719">
                        <w:rPr>
                          <w:sz w:val="16"/>
                          <w:szCs w:val="16"/>
                        </w:rPr>
                        <w:t>ervice</w:t>
                      </w:r>
                    </w:p>
                  </w:txbxContent>
                </v:textbox>
              </v:rect>
            </w:pict>
          </mc:Fallback>
        </mc:AlternateContent>
      </w:r>
      <w:r w:rsidR="00102719"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1F8D4" wp14:editId="6993A013">
                <wp:simplePos x="0" y="0"/>
                <wp:positionH relativeFrom="column">
                  <wp:posOffset>1462249</wp:posOffset>
                </wp:positionH>
                <wp:positionV relativeFrom="paragraph">
                  <wp:posOffset>2540</wp:posOffset>
                </wp:positionV>
                <wp:extent cx="674370" cy="510540"/>
                <wp:effectExtent l="0" t="0" r="11430" b="2286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510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B8D43" w14:textId="77777777" w:rsidR="00A30C2A" w:rsidRPr="00102719" w:rsidRDefault="00A30C2A" w:rsidP="00096B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sz w:val="16"/>
                                <w:szCs w:val="16"/>
                              </w:rPr>
                              <w:t>Behov av åtgärd</w:t>
                            </w:r>
                            <w:r w:rsidR="00BC095F"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 w:rsidRPr="0010271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061F8D4" id="Rektangel 13" o:spid="_x0000_s1030" style="position:absolute;margin-left:115.15pt;margin-top:.2pt;width:53.1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" fillcolor="white [3201]" strokecolor="#4472c4 [3204]" strokeweight="2pt">
                <v:textbox>
                  <w:txbxContent>
                    <w:p w14:paraId="550B8D43" w14:textId="77777777" w:rsidR="00A30C2A" w:rsidRPr="00102719" w:rsidRDefault="00A30C2A" w:rsidP="00096B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2719">
                        <w:rPr>
                          <w:sz w:val="16"/>
                          <w:szCs w:val="16"/>
                        </w:rPr>
                        <w:t>Behov av åtgärd</w:t>
                      </w:r>
                      <w:r w:rsidR="00BC095F">
                        <w:rPr>
                          <w:sz w:val="16"/>
                          <w:szCs w:val="16"/>
                        </w:rPr>
                        <w:t>er</w:t>
                      </w:r>
                      <w:r w:rsidRPr="00102719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24672F22" w14:textId="77777777" w:rsidR="00096B5D" w:rsidRPr="00102719" w:rsidRDefault="00102719" w:rsidP="002E6EB8">
      <w:pPr>
        <w:pStyle w:val="Brdtext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0E88B" wp14:editId="09960F11">
                <wp:simplePos x="0" y="0"/>
                <wp:positionH relativeFrom="column">
                  <wp:posOffset>3377361</wp:posOffset>
                </wp:positionH>
                <wp:positionV relativeFrom="paragraph">
                  <wp:posOffset>-1905</wp:posOffset>
                </wp:positionV>
                <wp:extent cx="318770" cy="189230"/>
                <wp:effectExtent l="0" t="19050" r="43180" b="39370"/>
                <wp:wrapNone/>
                <wp:docPr id="10" name="Hög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89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5CB049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10" o:spid="_x0000_s1026" type="#_x0000_t13" style="position:absolute;margin-left:265.95pt;margin-top:-.15pt;width:25.1pt;height:1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" adj="15189" fillcolor="#4472c4 [3204]" strokecolor="#1f3763 [1604]" strokeweight="2pt"/>
            </w:pict>
          </mc:Fallback>
        </mc:AlternateContent>
      </w:r>
    </w:p>
    <w:p w14:paraId="2587F8D4" w14:textId="77777777" w:rsidR="00096B5D" w:rsidRPr="00102719" w:rsidRDefault="00096B5D" w:rsidP="002E6EB8">
      <w:pPr>
        <w:pStyle w:val="Brdtext"/>
        <w:rPr>
          <w:sz w:val="16"/>
          <w:szCs w:val="16"/>
        </w:rPr>
      </w:pPr>
    </w:p>
    <w:p w14:paraId="6C61AFCF" w14:textId="77777777" w:rsidR="00096B5D" w:rsidRPr="00102719" w:rsidRDefault="00BC095F" w:rsidP="002E6EB8">
      <w:pPr>
        <w:pStyle w:val="Brdtext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CA83C" wp14:editId="325EF451">
                <wp:simplePos x="0" y="0"/>
                <wp:positionH relativeFrom="column">
                  <wp:posOffset>2764790</wp:posOffset>
                </wp:positionH>
                <wp:positionV relativeFrom="paragraph">
                  <wp:posOffset>86360</wp:posOffset>
                </wp:positionV>
                <wp:extent cx="85725" cy="95250"/>
                <wp:effectExtent l="19050" t="0" r="47625" b="38100"/>
                <wp:wrapNone/>
                <wp:docPr id="9" name="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 w14:anchorId="132670E3" id="Ned 9" o:spid="_x0000_s1026" type="#_x0000_t67" style="position:absolute;margin-left:217.7pt;margin-top:6.8pt;width:6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" adj="11880" fillcolor="#4472c4 [3204]" strokecolor="#1f3763 [1604]" strokeweight="2pt"/>
            </w:pict>
          </mc:Fallback>
        </mc:AlternateContent>
      </w:r>
      <w:r w:rsidR="00102719"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F9E30" wp14:editId="4D2AB2A5">
                <wp:simplePos x="0" y="0"/>
                <wp:positionH relativeFrom="column">
                  <wp:posOffset>827249</wp:posOffset>
                </wp:positionH>
                <wp:positionV relativeFrom="paragraph">
                  <wp:posOffset>147320</wp:posOffset>
                </wp:positionV>
                <wp:extent cx="3481621" cy="595222"/>
                <wp:effectExtent l="0" t="38100" r="81280" b="90805"/>
                <wp:wrapNone/>
                <wp:docPr id="12" name="Uppåtböj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1621" cy="595222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757A096D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Uppåtböjd 12" o:spid="_x0000_s1026" type="#_x0000_t104" style="position:absolute;margin-left:65.15pt;margin-top:11.6pt;width:274.15pt;height:46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" adj="19754,21139,5400" fillcolor="#f6be98 [1621]" strokecolor="#eb7423 [3045]">
                <v:fill color2="#fcebe0 [501]" rotate="t" angle="180" colors="0 #ffaf86;22938f #ffc6ab;1 #ffe7dc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AA28D62" w14:textId="77777777" w:rsidR="00096B5D" w:rsidRPr="00102719" w:rsidRDefault="00102719" w:rsidP="002E6EB8">
      <w:pPr>
        <w:pStyle w:val="Brdtext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E69D2" wp14:editId="1F0E897D">
                <wp:simplePos x="0" y="0"/>
                <wp:positionH relativeFrom="column">
                  <wp:posOffset>2420464</wp:posOffset>
                </wp:positionH>
                <wp:positionV relativeFrom="paragraph">
                  <wp:posOffset>48895</wp:posOffset>
                </wp:positionV>
                <wp:extent cx="732790" cy="293298"/>
                <wp:effectExtent l="0" t="0" r="10160" b="1206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932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8C0E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Kostnad</w:t>
                            </w:r>
                            <w:r w:rsidR="00BC095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765E69D2" id="Rektangel 6" o:spid="_x0000_s1031" style="position:absolute;margin-left:190.6pt;margin-top:3.85pt;width:57.7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" fillcolor="white [3201]" strokecolor="#4472c4 [3204]" strokeweight="2pt">
                <v:textbox>
                  <w:txbxContent>
                    <w:p w14:paraId="574D8C0E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719">
                        <w:rPr>
                          <w:color w:val="000000" w:themeColor="text1"/>
                          <w:sz w:val="16"/>
                          <w:szCs w:val="16"/>
                        </w:rPr>
                        <w:t>Kostnad</w:t>
                      </w:r>
                      <w:r w:rsidR="00BC095F">
                        <w:rPr>
                          <w:color w:val="000000" w:themeColor="text1"/>
                          <w:sz w:val="16"/>
                          <w:szCs w:val="16"/>
                        </w:rPr>
                        <w:t>er</w:t>
                      </w:r>
                    </w:p>
                  </w:txbxContent>
                </v:textbox>
              </v:rect>
            </w:pict>
          </mc:Fallback>
        </mc:AlternateContent>
      </w:r>
    </w:p>
    <w:p w14:paraId="4916EC1A" w14:textId="77777777" w:rsidR="00096B5D" w:rsidRPr="00102719" w:rsidRDefault="00096B5D" w:rsidP="002E6EB8">
      <w:pPr>
        <w:pStyle w:val="Brdtext"/>
        <w:rPr>
          <w:sz w:val="16"/>
          <w:szCs w:val="16"/>
        </w:rPr>
      </w:pPr>
    </w:p>
    <w:p w14:paraId="0F6C72E5" w14:textId="77777777" w:rsidR="00096B5D" w:rsidRPr="00102719" w:rsidRDefault="001E348E" w:rsidP="002E6EB8">
      <w:pPr>
        <w:pStyle w:val="Brdtext"/>
        <w:rPr>
          <w:sz w:val="16"/>
          <w:szCs w:val="16"/>
        </w:rPr>
      </w:pPr>
      <w:r w:rsidRPr="00354C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BBD3EFB" wp14:editId="7625C9FE">
                <wp:simplePos x="0" y="0"/>
                <wp:positionH relativeFrom="column">
                  <wp:posOffset>-948055</wp:posOffset>
                </wp:positionH>
                <wp:positionV relativeFrom="page">
                  <wp:posOffset>8722360</wp:posOffset>
                </wp:positionV>
                <wp:extent cx="1999615" cy="259080"/>
                <wp:effectExtent l="0" t="6032" r="13652" b="13653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6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009A0" w14:textId="77777777" w:rsidR="001E348E" w:rsidRPr="00B64041" w:rsidRDefault="00755F82" w:rsidP="001E348E">
                            <w:pP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Projektmall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="001E348E">
                              <w:rPr>
                                <w:rFonts w:asciiTheme="minorHAnsi" w:hAnsiTheme="minorHAnsi" w:cs="Arial"/>
                                <w:color w:val="000000" w:themeColor="text1"/>
                                <w:sz w:val="14"/>
                              </w:rPr>
                              <w:t>version 1.0  160303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BBD3EFB" id="_x0000_t202" coordsize="21600,21600" o:spt="202" path="m0,0l0,21600,21600,21600,21600,0xe">
                <v:stroke joinstyle="miter"/>
                <v:path gradientshapeok="t" o:connecttype="rect"/>
              </v:shapetype>
              <v:shape id="Textruta 18" o:spid="_x0000_s1032" type="#_x0000_t202" style="position:absolute;margin-left:-74.65pt;margin-top:686.8pt;width:157.45pt;height:20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" strokecolor="white [3212]">
                <v:textbox style="mso-fit-shape-to-text:t">
                  <w:txbxContent>
                    <w:p w14:paraId="6AC009A0" w14:textId="77777777" w:rsidR="001E348E" w:rsidRPr="00B64041" w:rsidRDefault="00755F82" w:rsidP="001E348E">
                      <w:pP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Projektmall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 </w:t>
                      </w:r>
                      <w:r w:rsidR="001E348E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 xml:space="preserve">version </w:t>
                      </w:r>
                      <w:proofErr w:type="gramStart"/>
                      <w:r w:rsidR="001E348E">
                        <w:rPr>
                          <w:rFonts w:asciiTheme="minorHAnsi" w:hAnsiTheme="minorHAnsi" w:cs="Arial"/>
                          <w:color w:val="000000" w:themeColor="text1"/>
                          <w:sz w:val="14"/>
                        </w:rPr>
                        <w:t>1.0  160303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E807FAD" w14:textId="77777777" w:rsidR="00096B5D" w:rsidRPr="00102719" w:rsidRDefault="00096B5D" w:rsidP="002E6EB8">
      <w:pPr>
        <w:pStyle w:val="Brdtext"/>
        <w:rPr>
          <w:sz w:val="16"/>
          <w:szCs w:val="16"/>
        </w:rPr>
      </w:pPr>
    </w:p>
    <w:p w14:paraId="32AEEA70" w14:textId="77777777" w:rsidR="00096B5D" w:rsidRPr="00102719" w:rsidRDefault="00061C17" w:rsidP="002E6EB8">
      <w:pPr>
        <w:pStyle w:val="Brdtext"/>
        <w:rPr>
          <w:sz w:val="16"/>
          <w:szCs w:val="16"/>
        </w:rPr>
      </w:pP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318ED" wp14:editId="306ABF98">
                <wp:simplePos x="0" y="0"/>
                <wp:positionH relativeFrom="column">
                  <wp:posOffset>3325495</wp:posOffset>
                </wp:positionH>
                <wp:positionV relativeFrom="paragraph">
                  <wp:posOffset>2540</wp:posOffset>
                </wp:positionV>
                <wp:extent cx="1181735" cy="299720"/>
                <wp:effectExtent l="57150" t="38100" r="75565" b="10033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E23C2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Framtida förvaltning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22C318ED" id="Rektangel 16" o:spid="_x0000_s1033" style="position:absolute;margin-left:261.85pt;margin-top:.2pt;width:93.0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" fillcolor="#f6be98 [1621]" strokecolor="#eb7423 [3045]">
                <v:fill color2="#fcebe0 [501]" rotate="t" angle="180" colors="0 #ffaf86;22938f #ffc6ab;1 #ffe7dc" focus="100%" type="gradient"/>
                <v:shadow on="t" color="black" opacity="24903f" origin=",.5" offset="0,.55556mm"/>
                <v:textbox>
                  <w:txbxContent>
                    <w:p w14:paraId="40EE23C2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719">
                        <w:rPr>
                          <w:color w:val="000000" w:themeColor="text1"/>
                          <w:sz w:val="16"/>
                          <w:szCs w:val="16"/>
                        </w:rPr>
                        <w:t>Framtida förvaltning</w:t>
                      </w:r>
                    </w:p>
                  </w:txbxContent>
                </v:textbox>
              </v:rect>
            </w:pict>
          </mc:Fallback>
        </mc:AlternateContent>
      </w: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B6281" wp14:editId="5E4ECA33">
                <wp:simplePos x="0" y="0"/>
                <wp:positionH relativeFrom="column">
                  <wp:posOffset>478790</wp:posOffset>
                </wp:positionH>
                <wp:positionV relativeFrom="paragraph">
                  <wp:posOffset>2540</wp:posOffset>
                </wp:positionV>
                <wp:extent cx="689610" cy="299720"/>
                <wp:effectExtent l="0" t="0" r="15240" b="241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91B8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Målgrupp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608B6281" id="Rektangel 17" o:spid="_x0000_s1034" style="position:absolute;margin-left:37.7pt;margin-top:.2pt;width:54.3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" fillcolor="white [3201]" strokecolor="#4472c4 [3204]" strokeweight="2pt">
                <v:textbox>
                  <w:txbxContent>
                    <w:p w14:paraId="1C7691B8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719">
                        <w:rPr>
                          <w:color w:val="000000" w:themeColor="text1"/>
                          <w:sz w:val="16"/>
                          <w:szCs w:val="16"/>
                        </w:rPr>
                        <w:t>Målgrupp</w:t>
                      </w:r>
                    </w:p>
                  </w:txbxContent>
                </v:textbox>
              </v:rect>
            </w:pict>
          </mc:Fallback>
        </mc:AlternateContent>
      </w: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FF07B" wp14:editId="4FF134B3">
                <wp:simplePos x="0" y="0"/>
                <wp:positionH relativeFrom="column">
                  <wp:posOffset>2199640</wp:posOffset>
                </wp:positionH>
                <wp:positionV relativeFrom="paragraph">
                  <wp:posOffset>2540</wp:posOffset>
                </wp:positionV>
                <wp:extent cx="1017270" cy="299720"/>
                <wp:effectExtent l="57150" t="38100" r="68580" b="10033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99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09D8D" w14:textId="77777777" w:rsidR="00A30C2A" w:rsidRPr="00102719" w:rsidRDefault="00A30C2A" w:rsidP="00096B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71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Resultatspridning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0FAFF07B" id="Rektangel 15" o:spid="_x0000_s1035" style="position:absolute;margin-left:173.2pt;margin-top:.2pt;width:80.1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" fillcolor="#f6be98 [1621]" strokecolor="#eb7423 [3045]">
                <v:fill color2="#fcebe0 [501]" rotate="t" angle="180" colors="0 #ffaf86;22938f #ffc6ab;1 #ffe7dc" focus="100%" type="gradient"/>
                <v:shadow on="t" color="black" opacity="24903f" origin=",.5" offset="0,.55556mm"/>
                <v:textbox>
                  <w:txbxContent>
                    <w:p w14:paraId="04B09D8D" w14:textId="77777777" w:rsidR="00A30C2A" w:rsidRPr="00102719" w:rsidRDefault="00A30C2A" w:rsidP="00096B5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02719">
                        <w:rPr>
                          <w:color w:val="000000" w:themeColor="text1"/>
                          <w:sz w:val="16"/>
                          <w:szCs w:val="16"/>
                        </w:rPr>
                        <w:t>Resultatspridning</w:t>
                      </w:r>
                    </w:p>
                  </w:txbxContent>
                </v:textbox>
              </v:rect>
            </w:pict>
          </mc:Fallback>
        </mc:AlternateContent>
      </w:r>
      <w:r w:rsidRPr="00102719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60B2B" wp14:editId="26776908">
                <wp:simplePos x="0" y="0"/>
                <wp:positionH relativeFrom="column">
                  <wp:posOffset>1273175</wp:posOffset>
                </wp:positionH>
                <wp:positionV relativeFrom="paragraph">
                  <wp:posOffset>2540</wp:posOffset>
                </wp:positionV>
                <wp:extent cx="784860" cy="299720"/>
                <wp:effectExtent l="0" t="0" r="15240" b="2413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3F3E8" w14:textId="77777777" w:rsidR="00A30C2A" w:rsidRPr="00102719" w:rsidRDefault="00BC095F" w:rsidP="00096B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Samarb</w:t>
                            </w:r>
                            <w:r w:rsidR="006875D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58D60B2B" id="Rektangel 14" o:spid="_x0000_s1036" style="position:absolute;margin-left:100.25pt;margin-top:.2pt;width:61.8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" fillcolor="white [3201]" strokecolor="#4472c4 [3204]" strokeweight="2pt">
                <v:textbox>
                  <w:txbxContent>
                    <w:p w14:paraId="30F3F3E8" w14:textId="77777777" w:rsidR="00A30C2A" w:rsidRPr="00102719" w:rsidRDefault="00BC095F" w:rsidP="00096B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Samarb</w:t>
                      </w:r>
                      <w:r w:rsidR="006875D0">
                        <w:rPr>
                          <w:color w:val="000000" w:themeColor="text1"/>
                          <w:sz w:val="16"/>
                          <w:szCs w:val="16"/>
                        </w:rPr>
                        <w:t>ete</w:t>
                      </w:r>
                    </w:p>
                  </w:txbxContent>
                </v:textbox>
              </v:rect>
            </w:pict>
          </mc:Fallback>
        </mc:AlternateContent>
      </w:r>
    </w:p>
    <w:p w14:paraId="7B649550" w14:textId="77777777" w:rsidR="00096B5D" w:rsidRPr="00102719" w:rsidRDefault="00096B5D" w:rsidP="002E6EB8">
      <w:pPr>
        <w:pStyle w:val="Brdtext"/>
        <w:rPr>
          <w:sz w:val="16"/>
          <w:szCs w:val="16"/>
        </w:rPr>
      </w:pPr>
    </w:p>
    <w:p w14:paraId="5CC11AF7" w14:textId="77777777" w:rsidR="00061C17" w:rsidRDefault="00061C17" w:rsidP="002E6EB8">
      <w:pPr>
        <w:pStyle w:val="Brdtext"/>
        <w:rPr>
          <w:sz w:val="16"/>
          <w:szCs w:val="16"/>
        </w:rPr>
      </w:pPr>
    </w:p>
    <w:p w14:paraId="77346E23" w14:textId="77777777" w:rsidR="003A0FBB" w:rsidRDefault="003A0FBB" w:rsidP="002E6EB8">
      <w:pPr>
        <w:pStyle w:val="Brdtext"/>
        <w:rPr>
          <w:sz w:val="16"/>
          <w:szCs w:val="16"/>
        </w:rPr>
      </w:pPr>
    </w:p>
    <w:p w14:paraId="317230F2" w14:textId="77777777" w:rsidR="003A0FBB" w:rsidRDefault="003A0FBB" w:rsidP="002E6EB8">
      <w:pPr>
        <w:pStyle w:val="Brdtext"/>
        <w:rPr>
          <w:sz w:val="16"/>
          <w:szCs w:val="16"/>
        </w:rPr>
      </w:pPr>
    </w:p>
    <w:p w14:paraId="04CC940D" w14:textId="77777777" w:rsidR="003A0FBB" w:rsidRDefault="003A0FBB" w:rsidP="002E6EB8">
      <w:pPr>
        <w:pStyle w:val="Brdtext"/>
        <w:rPr>
          <w:sz w:val="16"/>
          <w:szCs w:val="16"/>
        </w:rPr>
      </w:pPr>
    </w:p>
    <w:p w14:paraId="37586BEC" w14:textId="77777777" w:rsidR="003A0FBB" w:rsidRDefault="003A0FBB" w:rsidP="002E6EB8">
      <w:pPr>
        <w:pStyle w:val="Brdtext"/>
        <w:rPr>
          <w:sz w:val="16"/>
          <w:szCs w:val="16"/>
        </w:rPr>
      </w:pPr>
    </w:p>
    <w:p w14:paraId="29AB458B" w14:textId="77777777" w:rsidR="00027FF9" w:rsidRPr="00102719" w:rsidRDefault="00027FF9" w:rsidP="002E6EB8">
      <w:pPr>
        <w:pStyle w:val="Brdtext"/>
        <w:rPr>
          <w:sz w:val="16"/>
          <w:szCs w:val="16"/>
        </w:rPr>
      </w:pPr>
    </w:p>
    <w:tbl>
      <w:tblPr>
        <w:tblW w:w="9852" w:type="dxa"/>
        <w:tblInd w:w="-357" w:type="dxa"/>
        <w:tblBorders>
          <w:top w:val="single" w:sz="2" w:space="0" w:color="006E88"/>
          <w:left w:val="single" w:sz="2" w:space="0" w:color="006E88"/>
          <w:bottom w:val="single" w:sz="2" w:space="0" w:color="006E88"/>
          <w:right w:val="single" w:sz="2" w:space="0" w:color="006E88"/>
          <w:insideH w:val="single" w:sz="2" w:space="0" w:color="006E88"/>
          <w:insideV w:val="single" w:sz="2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20" w:author="Christer Gruhs" w:date="2019-07-09T09:55:00Z">
          <w:tblPr>
            <w:tblW w:w="9923" w:type="dxa"/>
            <w:tblInd w:w="-357" w:type="dxa"/>
            <w:tblBorders>
              <w:top w:val="single" w:sz="2" w:space="0" w:color="006E88"/>
              <w:left w:val="single" w:sz="2" w:space="0" w:color="006E88"/>
              <w:bottom w:val="single" w:sz="2" w:space="0" w:color="006E88"/>
              <w:right w:val="single" w:sz="2" w:space="0" w:color="006E88"/>
              <w:insideH w:val="single" w:sz="2" w:space="0" w:color="006E88"/>
              <w:insideV w:val="single" w:sz="2" w:space="0" w:color="006E88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9852"/>
        <w:tblGridChange w:id="21">
          <w:tblGrid>
            <w:gridCol w:w="2142"/>
            <w:gridCol w:w="7781"/>
            <w:gridCol w:w="2142"/>
          </w:tblGrid>
        </w:tblGridChange>
      </w:tblGrid>
      <w:tr w:rsidR="009E2A3E" w:rsidRPr="00D72203" w14:paraId="35C35B43" w14:textId="77777777" w:rsidTr="00222A8B">
        <w:trPr>
          <w:trHeight w:val="745"/>
          <w:trPrChange w:id="22" w:author="Christer Gruhs" w:date="2019-07-09T09:55:00Z">
            <w:trPr>
              <w:gridAfter w:val="0"/>
              <w:trHeight w:val="745"/>
            </w:trPr>
          </w:trPrChange>
        </w:trPr>
        <w:tc>
          <w:tcPr>
            <w:tcW w:w="9852" w:type="dxa"/>
            <w:tcBorders>
              <w:bottom w:val="dotted" w:sz="4" w:space="0" w:color="006E88"/>
            </w:tcBorders>
            <w:shd w:val="clear" w:color="auto" w:fill="006D88"/>
            <w:tcPrChange w:id="23" w:author="Christer Gruhs" w:date="2019-07-09T09:55:00Z">
              <w:tcPr>
                <w:tcW w:w="9923" w:type="dxa"/>
                <w:gridSpan w:val="2"/>
                <w:tcBorders>
                  <w:bottom w:val="dotted" w:sz="4" w:space="0" w:color="006E88"/>
                </w:tcBorders>
                <w:shd w:val="clear" w:color="auto" w:fill="006D88"/>
              </w:tcPr>
            </w:tcPrChange>
          </w:tcPr>
          <w:p w14:paraId="34081967" w14:textId="77777777" w:rsidR="009E2A3E" w:rsidRPr="0060194D" w:rsidRDefault="009E2A3E" w:rsidP="009E2A3E">
            <w:pPr>
              <w:tabs>
                <w:tab w:val="num" w:pos="215"/>
              </w:tabs>
              <w:rPr>
                <w:rFonts w:asciiTheme="majorHAnsi" w:hAnsiTheme="majorHAnsi" w:cs="Arial"/>
                <w:b/>
                <w:sz w:val="24"/>
              </w:rPr>
            </w:pPr>
            <w:r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DEL 1 Lägesrapport för redovisningsperioden</w:t>
            </w:r>
          </w:p>
        </w:tc>
      </w:tr>
      <w:tr w:rsidR="0060194D" w:rsidRPr="00D72203" w14:paraId="491B1AC7" w14:textId="77777777" w:rsidTr="00222A8B">
        <w:trPr>
          <w:trHeight w:val="745"/>
          <w:trPrChange w:id="24" w:author="Christer Gruhs" w:date="2019-07-09T09:55:00Z">
            <w:trPr>
              <w:gridAfter w:val="0"/>
              <w:trHeight w:val="745"/>
            </w:trPr>
          </w:trPrChange>
        </w:trPr>
        <w:tc>
          <w:tcPr>
            <w:tcW w:w="9852" w:type="dxa"/>
            <w:tcBorders>
              <w:bottom w:val="dotted" w:sz="4" w:space="0" w:color="006E88"/>
            </w:tcBorders>
            <w:tcPrChange w:id="25" w:author="Christer Gruhs" w:date="2019-07-09T09:55:00Z">
              <w:tcPr>
                <w:tcW w:w="9923" w:type="dxa"/>
                <w:gridSpan w:val="2"/>
                <w:tcBorders>
                  <w:bottom w:val="dotted" w:sz="4" w:space="0" w:color="006E88"/>
                </w:tcBorders>
              </w:tcPr>
            </w:tcPrChange>
          </w:tcPr>
          <w:p w14:paraId="2290E0D3" w14:textId="77777777" w:rsidR="0060194D" w:rsidRDefault="0060194D" w:rsidP="00DA1B8A">
            <w:pPr>
              <w:rPr>
                <w:rFonts w:ascii="Arial" w:hAnsi="Arial" w:cs="Arial"/>
                <w:b/>
                <w:sz w:val="24"/>
              </w:rPr>
            </w:pPr>
            <w:r w:rsidRPr="0060194D">
              <w:rPr>
                <w:rFonts w:asciiTheme="majorHAnsi" w:hAnsiTheme="majorHAnsi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="007A7E2E">
              <w:rPr>
                <w:rFonts w:asciiTheme="majorHAnsi" w:hAnsiTheme="majorHAnsi" w:cs="Arial"/>
                <w:b/>
                <w:sz w:val="24"/>
              </w:rPr>
              <w:t>Redovisningsperiod</w:t>
            </w:r>
            <w:r w:rsidR="003A0FBB">
              <w:rPr>
                <w:rFonts w:asciiTheme="majorHAnsi" w:hAnsiTheme="majorHAnsi" w:cs="Arial"/>
                <w:b/>
                <w:sz w:val="24"/>
              </w:rPr>
              <w:t xml:space="preserve"> (för denna ansökan om utbetalning)</w:t>
            </w:r>
          </w:p>
          <w:p w14:paraId="2B0DBD12" w14:textId="77777777" w:rsidR="0060194D" w:rsidRPr="00855C6D" w:rsidRDefault="007A7E2E" w:rsidP="007A7E2E">
            <w:pPr>
              <w:pStyle w:val="Hjlptext"/>
              <w:ind w:left="0"/>
              <w:rPr>
                <w:rFonts w:ascii="Cambria" w:eastAsia="Arial Unicode MS" w:hAnsi="Cambria" w:cs="Tahoma"/>
                <w:i w:val="0"/>
                <w:kern w:val="3"/>
                <w:sz w:val="21"/>
                <w:lang w:val="sv-SE" w:eastAsia="sv-SE"/>
              </w:rPr>
            </w:pPr>
            <w:r>
              <w:rPr>
                <w:rFonts w:ascii="Cambria" w:eastAsia="Arial Unicode MS" w:hAnsi="Cambria" w:cs="Tahoma"/>
                <w:i w:val="0"/>
                <w:kern w:val="3"/>
                <w:sz w:val="21"/>
                <w:lang w:val="sv-SE" w:eastAsia="sv-SE"/>
              </w:rPr>
              <w:t xml:space="preserve">Ange start och slutdatum för den tidsperiod som lägesrapporten avser. Det ska vara samma tidsperiod som tillhörande ansökan om utbetalning. </w:t>
            </w:r>
          </w:p>
        </w:tc>
      </w:tr>
      <w:tr w:rsidR="0060194D" w:rsidRPr="00D72203" w14:paraId="7D88D682" w14:textId="77777777" w:rsidTr="00222A8B">
        <w:trPr>
          <w:trHeight w:val="561"/>
          <w:trPrChange w:id="26" w:author="Christer Gruhs" w:date="2019-07-09T09:55:00Z">
            <w:trPr>
              <w:gridBefore w:val="1"/>
              <w:trHeight w:val="70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27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2FDF29D2" w14:textId="76ED58D3" w:rsidR="0060194D" w:rsidRPr="00855C6D" w:rsidDel="00A41964" w:rsidRDefault="00A41964" w:rsidP="00DA1B8A">
            <w:pPr>
              <w:rPr>
                <w:del w:id="28" w:author="Christer Gruhs" w:date="2019-06-18T08:21:00Z"/>
                <w:rFonts w:asciiTheme="majorHAnsi" w:hAnsiTheme="majorHAnsi" w:cs="Arial"/>
                <w:b/>
                <w:sz w:val="24"/>
              </w:rPr>
            </w:pPr>
            <w:ins w:id="29" w:author="Christer Gruhs" w:date="2019-06-18T08:21:00Z">
              <w:r>
                <w:rPr>
                  <w:rFonts w:asciiTheme="majorHAnsi" w:hAnsiTheme="majorHAnsi" w:cs="Arial"/>
                </w:rPr>
                <w:t>2</w:t>
              </w:r>
            </w:ins>
            <w:del w:id="30" w:author="Christer Gruhs" w:date="2019-06-18T08:21:00Z">
              <w:r w:rsidR="0060194D" w:rsidRPr="00855C6D" w:rsidDel="00A41964">
                <w:rPr>
                  <w:rFonts w:asciiTheme="majorHAnsi" w:hAnsiTheme="majorHAnsi" w:cs="Arial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60194D" w:rsidRPr="00855C6D" w:rsidDel="00A41964">
                <w:rPr>
                  <w:rFonts w:asciiTheme="majorHAnsi" w:hAnsiTheme="majorHAnsi" w:cs="Arial"/>
                </w:rPr>
                <w:delInstrText xml:space="preserve"> FORMTEXT </w:delInstrText>
              </w:r>
              <w:r w:rsidR="0060194D" w:rsidRPr="00855C6D" w:rsidDel="00A41964">
                <w:rPr>
                  <w:rFonts w:asciiTheme="majorHAnsi" w:hAnsiTheme="majorHAnsi" w:cs="Arial"/>
                </w:rPr>
              </w:r>
              <w:r w:rsidR="0060194D" w:rsidRPr="00855C6D" w:rsidDel="00A41964">
                <w:rPr>
                  <w:rFonts w:asciiTheme="majorHAnsi" w:hAnsiTheme="majorHAnsi" w:cs="Arial"/>
                </w:rPr>
                <w:fldChar w:fldCharType="separate"/>
              </w:r>
              <w:r w:rsidR="0060194D"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="0060194D"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="0060194D"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="0060194D"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="0060194D"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="0060194D" w:rsidRPr="00855C6D" w:rsidDel="00A41964">
                <w:rPr>
                  <w:rFonts w:asciiTheme="majorHAnsi" w:hAnsiTheme="majorHAnsi" w:cs="Arial"/>
                </w:rPr>
                <w:fldChar w:fldCharType="end"/>
              </w:r>
            </w:del>
          </w:p>
          <w:p w14:paraId="1F543BDA" w14:textId="50DBC4D3" w:rsidR="0060194D" w:rsidRPr="00261D56" w:rsidRDefault="00A41964" w:rsidP="00DA1B8A">
            <w:pPr>
              <w:rPr>
                <w:rFonts w:ascii="Arial" w:hAnsi="Arial" w:cs="Arial"/>
                <w:sz w:val="24"/>
              </w:rPr>
            </w:pPr>
            <w:ins w:id="31" w:author="Christer Gruhs" w:date="2019-06-18T08:12:00Z">
              <w:r>
                <w:rPr>
                  <w:rFonts w:ascii="Arial" w:hAnsi="Arial" w:cs="Arial"/>
                  <w:sz w:val="24"/>
                </w:rPr>
                <w:t>018</w:t>
              </w:r>
            </w:ins>
            <w:ins w:id="32" w:author="Christer Gruhs" w:date="2019-06-18T08:13:00Z">
              <w:r>
                <w:rPr>
                  <w:rFonts w:ascii="Arial" w:hAnsi="Arial" w:cs="Arial"/>
                  <w:sz w:val="24"/>
                </w:rPr>
                <w:t>-12-2019-06</w:t>
              </w:r>
            </w:ins>
          </w:p>
        </w:tc>
      </w:tr>
      <w:tr w:rsidR="0060194D" w:rsidRPr="002622E7" w:rsidDel="00A41964" w14:paraId="6167B1A9" w14:textId="793334E1" w:rsidTr="00222A8B">
        <w:trPr>
          <w:trHeight w:val="790"/>
          <w:del w:id="33" w:author="Christer Gruhs" w:date="2019-06-18T08:14:00Z"/>
          <w:trPrChange w:id="34" w:author="Christer Gruhs" w:date="2019-07-09T09:55:00Z">
            <w:trPr>
              <w:gridBefore w:val="1"/>
              <w:trHeight w:val="729"/>
            </w:trPr>
          </w:trPrChange>
        </w:trPr>
        <w:tc>
          <w:tcPr>
            <w:tcW w:w="9852" w:type="dxa"/>
            <w:tcBorders>
              <w:bottom w:val="dotted" w:sz="4" w:space="0" w:color="006E88"/>
            </w:tcBorders>
            <w:tcPrChange w:id="35" w:author="Christer Gruhs" w:date="2019-07-09T09:55:00Z">
              <w:tcPr>
                <w:tcW w:w="9923" w:type="dxa"/>
                <w:gridSpan w:val="2"/>
                <w:tcBorders>
                  <w:bottom w:val="dotted" w:sz="4" w:space="0" w:color="006E88"/>
                </w:tcBorders>
              </w:tcPr>
            </w:tcPrChange>
          </w:tcPr>
          <w:p w14:paraId="059A41E6" w14:textId="7650AB15" w:rsidR="00AE2DEA" w:rsidDel="00A41964" w:rsidRDefault="006673CC" w:rsidP="00DA1B8A">
            <w:pPr>
              <w:tabs>
                <w:tab w:val="num" w:pos="215"/>
              </w:tabs>
              <w:ind w:left="73"/>
              <w:rPr>
                <w:del w:id="36" w:author="Christer Gruhs" w:date="2019-06-18T08:14:00Z"/>
                <w:rFonts w:asciiTheme="majorHAnsi" w:hAnsiTheme="majorHAnsi" w:cs="Arial"/>
                <w:b/>
                <w:sz w:val="24"/>
              </w:rPr>
            </w:pPr>
            <w:ins w:id="37" w:author="Christer Gruhs" w:date="2019-06-18T08:14:00Z">
              <w:r>
                <w:rPr>
                  <w:rFonts w:asciiTheme="majorHAnsi" w:hAnsiTheme="majorHAnsi" w:cs="Arial"/>
                  <w:b/>
                  <w:sz w:val="24"/>
                </w:rPr>
                <w:t>Test av</w:t>
              </w:r>
            </w:ins>
            <w:del w:id="38" w:author="Christer Gruhs" w:date="2019-06-18T08:14:00Z">
              <w:r w:rsidR="0060194D" w:rsidDel="00A41964">
                <w:rPr>
                  <w:rFonts w:asciiTheme="majorHAnsi" w:hAnsiTheme="majorHAnsi" w:cs="Arial"/>
                  <w:b/>
                  <w:sz w:val="24"/>
                </w:rPr>
                <w:delText>2</w:delText>
              </w:r>
              <w:r w:rsidR="0060194D" w:rsidRPr="0060194D" w:rsidDel="00A41964">
                <w:rPr>
                  <w:rFonts w:asciiTheme="majorHAnsi" w:hAnsiTheme="majorHAnsi" w:cs="Arial"/>
                  <w:b/>
                  <w:sz w:val="24"/>
                </w:rPr>
                <w:delText xml:space="preserve">. </w:delText>
              </w:r>
              <w:r w:rsidR="00AE2DEA" w:rsidDel="00A41964">
                <w:rPr>
                  <w:rFonts w:asciiTheme="majorHAnsi" w:hAnsiTheme="majorHAnsi" w:cs="Arial"/>
                  <w:b/>
                  <w:sz w:val="24"/>
                </w:rPr>
                <w:delText xml:space="preserve"> </w:delText>
              </w:r>
              <w:r w:rsidR="007A7E2E" w:rsidDel="00A41964">
                <w:rPr>
                  <w:rFonts w:asciiTheme="majorHAnsi" w:hAnsiTheme="majorHAnsi" w:cs="Arial"/>
                  <w:b/>
                  <w:sz w:val="24"/>
                </w:rPr>
                <w:delText>Periodens insatser och aktiviteter</w:delText>
              </w:r>
            </w:del>
          </w:p>
          <w:p w14:paraId="09DED406" w14:textId="6CF027D1" w:rsidR="00F8088A" w:rsidRPr="006D3DD6" w:rsidDel="00A41964" w:rsidRDefault="00F8088A" w:rsidP="00F8088A">
            <w:pPr>
              <w:overflowPunct w:val="0"/>
              <w:autoSpaceDE w:val="0"/>
              <w:adjustRightInd w:val="0"/>
              <w:ind w:right="567"/>
              <w:rPr>
                <w:del w:id="39" w:author="Christer Gruhs" w:date="2019-06-18T08:13:00Z"/>
                <w:rFonts w:eastAsiaTheme="majorEastAsia"/>
                <w:lang w:eastAsia="en-US"/>
              </w:rPr>
            </w:pPr>
            <w:del w:id="40" w:author="Christer Gruhs" w:date="2019-06-18T08:14:00Z">
              <w:r w:rsidDel="00A41964">
                <w:delText xml:space="preserve">Beskriv </w:delText>
              </w:r>
              <w:r w:rsidR="00077440" w:rsidDel="00A41964">
                <w:delText>de</w:delText>
              </w:r>
              <w:r w:rsidDel="00A41964">
                <w:delText xml:space="preserve"> aktiviteter</w:delText>
              </w:r>
              <w:r w:rsidR="00077440" w:rsidDel="00A41964">
                <w:rPr>
                  <w:rFonts w:eastAsiaTheme="majorEastAsia"/>
                  <w:lang w:eastAsia="en-US"/>
                </w:rPr>
                <w:delText xml:space="preserve"> som genomförts under perioden.</w:delText>
              </w:r>
            </w:del>
          </w:p>
          <w:p w14:paraId="447897E3" w14:textId="543465D3" w:rsidR="0060194D" w:rsidRPr="0006335B" w:rsidDel="00A41964" w:rsidRDefault="0060194D">
            <w:pPr>
              <w:tabs>
                <w:tab w:val="num" w:pos="215"/>
              </w:tabs>
              <w:ind w:left="73"/>
              <w:rPr>
                <w:del w:id="41" w:author="Christer Gruhs" w:date="2019-06-18T08:14:00Z"/>
                <w:lang w:eastAsia="en-US"/>
              </w:rPr>
              <w:pPrChange w:id="42" w:author="Christer Gruhs" w:date="2019-06-18T08:14:00Z">
                <w:pPr>
                  <w:pStyle w:val="Liststycke"/>
                  <w:widowControl/>
                  <w:suppressAutoHyphens w:val="0"/>
                  <w:overflowPunct w:val="0"/>
                  <w:autoSpaceDE w:val="0"/>
                  <w:adjustRightInd w:val="0"/>
                  <w:spacing w:line="240" w:lineRule="auto"/>
                  <w:ind w:right="567"/>
                </w:pPr>
              </w:pPrChange>
            </w:pPr>
          </w:p>
        </w:tc>
      </w:tr>
      <w:tr w:rsidR="0060194D" w:rsidRPr="002622E7" w:rsidDel="00A41964" w14:paraId="58DAD571" w14:textId="12472950" w:rsidTr="00222A8B">
        <w:trPr>
          <w:trHeight w:val="588"/>
          <w:del w:id="43" w:author="Christer Gruhs" w:date="2019-06-18T08:14:00Z"/>
          <w:trPrChange w:id="44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45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62178432" w14:textId="240BA8DE" w:rsidR="00061C17" w:rsidDel="00A41964" w:rsidRDefault="00061C17" w:rsidP="00061C17">
            <w:pPr>
              <w:rPr>
                <w:del w:id="46" w:author="Christer Gruhs" w:date="2019-06-18T08:14:00Z"/>
                <w:rFonts w:asciiTheme="majorHAnsi" w:hAnsiTheme="majorHAnsi" w:cs="Arial"/>
              </w:rPr>
            </w:pPr>
            <w:del w:id="47" w:author="Christer Gruhs" w:date="2019-06-18T08:14:00Z">
              <w:r w:rsidRPr="00855C6D" w:rsidDel="00A41964">
                <w:rPr>
                  <w:rFonts w:asciiTheme="majorHAnsi" w:hAnsiTheme="majorHAnsi" w:cs="Arial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855C6D" w:rsidDel="00A41964">
                <w:rPr>
                  <w:rFonts w:asciiTheme="majorHAnsi" w:hAnsiTheme="majorHAnsi" w:cs="Arial"/>
                </w:rPr>
                <w:delInstrText xml:space="preserve"> FORMTEXT </w:delInstrText>
              </w:r>
              <w:r w:rsidRPr="00855C6D" w:rsidDel="00A41964">
                <w:rPr>
                  <w:rFonts w:asciiTheme="majorHAnsi" w:hAnsiTheme="majorHAnsi" w:cs="Arial"/>
                </w:rPr>
              </w:r>
              <w:r w:rsidRPr="00855C6D" w:rsidDel="00A41964">
                <w:rPr>
                  <w:rFonts w:asciiTheme="majorHAnsi" w:hAnsiTheme="majorHAnsi" w:cs="Arial"/>
                </w:rPr>
                <w:fldChar w:fldCharType="separate"/>
              </w:r>
              <w:r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  <w:noProof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fldChar w:fldCharType="end"/>
              </w:r>
            </w:del>
          </w:p>
          <w:p w14:paraId="3B377045" w14:textId="6E5A1E3E" w:rsidR="00F8088A" w:rsidRPr="00061C17" w:rsidDel="00A41964" w:rsidRDefault="00F8088A" w:rsidP="00DA1B8A">
            <w:pPr>
              <w:rPr>
                <w:del w:id="48" w:author="Christer Gruhs" w:date="2019-06-18T08:14:00Z"/>
                <w:rFonts w:asciiTheme="majorHAnsi" w:hAnsiTheme="majorHAnsi" w:cs="Arial"/>
              </w:rPr>
            </w:pPr>
          </w:p>
        </w:tc>
      </w:tr>
      <w:tr w:rsidR="003A0FBB" w:rsidRPr="002622E7" w14:paraId="1EBD21C3" w14:textId="77777777" w:rsidTr="00222A8B">
        <w:trPr>
          <w:trHeight w:val="588"/>
          <w:trPrChange w:id="49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50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5E3B29BD" w14:textId="1F391E2D" w:rsidR="003A0FBB" w:rsidRPr="00855C6D" w:rsidRDefault="00A41964" w:rsidP="00061C17">
            <w:pPr>
              <w:rPr>
                <w:rFonts w:asciiTheme="majorHAnsi" w:hAnsiTheme="majorHAnsi" w:cs="Arial"/>
              </w:rPr>
            </w:pPr>
            <w:ins w:id="51" w:author="Christer Gruhs" w:date="2019-06-18T08:15:00Z">
              <w:r>
                <w:rPr>
                  <w:rFonts w:asciiTheme="majorHAnsi" w:hAnsiTheme="majorHAnsi" w:cs="Arial"/>
                </w:rPr>
                <w:t xml:space="preserve">Fortsatta överläggningar med Länsstyrelsen Dalarna, Post- och telestyrelsen, Gagnefs kommun och paketleverantörer </w:t>
              </w:r>
              <w:proofErr w:type="gramStart"/>
              <w:r>
                <w:rPr>
                  <w:rFonts w:asciiTheme="majorHAnsi" w:hAnsiTheme="majorHAnsi" w:cs="Arial"/>
                </w:rPr>
                <w:t>om  samarbete</w:t>
              </w:r>
              <w:proofErr w:type="gramEnd"/>
              <w:r>
                <w:rPr>
                  <w:rFonts w:asciiTheme="majorHAnsi" w:hAnsiTheme="majorHAnsi" w:cs="Arial"/>
                </w:rPr>
                <w:t xml:space="preserve"> kring framtagande av en paketautomat (prototyp). </w:t>
              </w:r>
            </w:ins>
            <w:ins w:id="52" w:author="Christer Gruhs" w:date="2019-06-18T08:16:00Z">
              <w:r>
                <w:rPr>
                  <w:rFonts w:asciiTheme="majorHAnsi" w:hAnsiTheme="majorHAnsi" w:cs="Arial"/>
                </w:rPr>
                <w:t xml:space="preserve">I april månad 2019 kunde prototypen visas upp och testas i samband med en konferens </w:t>
              </w:r>
            </w:ins>
            <w:ins w:id="53" w:author="Christer Gruhs" w:date="2019-06-18T08:17:00Z">
              <w:r>
                <w:rPr>
                  <w:rFonts w:asciiTheme="majorHAnsi" w:hAnsiTheme="majorHAnsi" w:cs="Arial"/>
                </w:rPr>
                <w:t xml:space="preserve">i </w:t>
              </w:r>
              <w:proofErr w:type="spellStart"/>
              <w:r>
                <w:rPr>
                  <w:rFonts w:asciiTheme="majorHAnsi" w:hAnsiTheme="majorHAnsi" w:cs="Arial"/>
                </w:rPr>
                <w:t>i</w:t>
              </w:r>
              <w:proofErr w:type="spellEnd"/>
              <w:r>
                <w:rPr>
                  <w:rFonts w:asciiTheme="majorHAnsi" w:hAnsiTheme="majorHAnsi" w:cs="Arial"/>
                </w:rPr>
                <w:t xml:space="preserve"> </w:t>
              </w:r>
              <w:proofErr w:type="gramStart"/>
              <w:r>
                <w:rPr>
                  <w:rFonts w:asciiTheme="majorHAnsi" w:hAnsiTheme="majorHAnsi" w:cs="Arial"/>
                </w:rPr>
                <w:t>Rättvik  i</w:t>
              </w:r>
              <w:proofErr w:type="gramEnd"/>
              <w:r>
                <w:rPr>
                  <w:rFonts w:asciiTheme="majorHAnsi" w:hAnsiTheme="majorHAnsi" w:cs="Arial"/>
                </w:rPr>
                <w:t xml:space="preserve"> vilken även Tillväxtverket medverkad. </w:t>
              </w:r>
            </w:ins>
            <w:proofErr w:type="gramStart"/>
            <w:ins w:id="54" w:author="Christer Gruhs" w:date="2019-06-18T08:18:00Z">
              <w:r>
                <w:rPr>
                  <w:rFonts w:asciiTheme="majorHAnsi" w:hAnsiTheme="majorHAnsi" w:cs="Arial"/>
                </w:rPr>
                <w:t>Projek</w:t>
              </w:r>
            </w:ins>
            <w:ins w:id="55" w:author="Christer Gruhs" w:date="2019-06-18T08:19:00Z">
              <w:r>
                <w:rPr>
                  <w:rFonts w:asciiTheme="majorHAnsi" w:hAnsiTheme="majorHAnsi" w:cs="Arial"/>
                </w:rPr>
                <w:t>t</w:t>
              </w:r>
            </w:ins>
            <w:ins w:id="56" w:author="Christer Gruhs" w:date="2019-06-18T08:18:00Z">
              <w:r>
                <w:rPr>
                  <w:rFonts w:asciiTheme="majorHAnsi" w:hAnsiTheme="majorHAnsi" w:cs="Arial"/>
                </w:rPr>
                <w:t>ledningen  aviserade</w:t>
              </w:r>
              <w:proofErr w:type="gramEnd"/>
              <w:r>
                <w:rPr>
                  <w:rFonts w:asciiTheme="majorHAnsi" w:hAnsiTheme="majorHAnsi" w:cs="Arial"/>
                </w:rPr>
                <w:t xml:space="preserve"> vi denna tidpunkt uppfattningen att åstadkomma en testperiod i skarpt läge</w:t>
              </w:r>
            </w:ins>
            <w:ins w:id="57" w:author="Christer Gruhs" w:date="2019-06-18T08:19:00Z">
              <w:r>
                <w:rPr>
                  <w:rFonts w:asciiTheme="majorHAnsi" w:hAnsiTheme="majorHAnsi" w:cs="Arial"/>
                </w:rPr>
                <w:t xml:space="preserve">”, trots att projektperioden avslutats. </w:t>
              </w:r>
            </w:ins>
          </w:p>
        </w:tc>
      </w:tr>
      <w:tr w:rsidR="003A0FBB" w:rsidRPr="002622E7" w14:paraId="16628CA7" w14:textId="77777777" w:rsidTr="00222A8B">
        <w:trPr>
          <w:trHeight w:val="588"/>
          <w:trPrChange w:id="58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shd w:val="clear" w:color="auto" w:fill="006D88"/>
            <w:tcPrChange w:id="59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  <w:shd w:val="clear" w:color="auto" w:fill="006D88"/>
              </w:tcPr>
            </w:tcPrChange>
          </w:tcPr>
          <w:p w14:paraId="58C4F11B" w14:textId="6EE75DD0" w:rsidR="003A0FBB" w:rsidRPr="00203275" w:rsidRDefault="009E2A3E" w:rsidP="009E2A3E">
            <w:pPr>
              <w:tabs>
                <w:tab w:val="num" w:pos="215"/>
              </w:tabs>
              <w:rPr>
                <w:rFonts w:asciiTheme="majorHAnsi" w:hAnsiTheme="majorHAnsi" w:cs="Arial"/>
                <w:color w:val="FFFFFF" w:themeColor="background1"/>
                <w:sz w:val="32"/>
                <w:szCs w:val="32"/>
              </w:rPr>
            </w:pPr>
            <w:r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D</w:t>
            </w:r>
            <w:r w:rsidR="00F60797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EL</w:t>
            </w:r>
            <w:r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 xml:space="preserve"> 2 </w:t>
            </w:r>
            <w:r w:rsidR="003A0FBB"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S</w:t>
            </w:r>
            <w:r w:rsid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lutrapport</w:t>
            </w:r>
            <w:r w:rsidR="003A0FBB" w:rsidRPr="00203275">
              <w:rPr>
                <w:rFonts w:asciiTheme="majorHAnsi" w:hAnsiTheme="majorHAnsi" w:cs="Arial"/>
                <w:color w:val="FFFFFF" w:themeColor="background1"/>
                <w:sz w:val="32"/>
                <w:szCs w:val="32"/>
              </w:rPr>
              <w:t xml:space="preserve"> </w:t>
            </w:r>
            <w:r w:rsidR="003A0FBB"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från</w:t>
            </w:r>
            <w:r w:rsidR="003A0FBB" w:rsidRPr="00203275">
              <w:rPr>
                <w:rFonts w:asciiTheme="majorHAnsi" w:hAnsiTheme="majorHAnsi" w:cs="Arial"/>
                <w:color w:val="FFFFFF" w:themeColor="background1"/>
                <w:sz w:val="32"/>
                <w:szCs w:val="32"/>
              </w:rPr>
              <w:t xml:space="preserve"> </w:t>
            </w:r>
            <w:r w:rsidR="003A0FBB" w:rsidRP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start</w:t>
            </w:r>
            <w:r w:rsidR="00203275">
              <w:rPr>
                <w:rFonts w:asciiTheme="majorHAnsi" w:hAnsiTheme="majorHAnsi" w:cs="Arial"/>
                <w:b/>
                <w:color w:val="FFFFFF" w:themeColor="background1"/>
                <w:sz w:val="32"/>
                <w:szCs w:val="32"/>
              </w:rPr>
              <w:t>datum - slutdatum</w:t>
            </w:r>
          </w:p>
        </w:tc>
      </w:tr>
      <w:tr w:rsidR="003A0FBB" w:rsidRPr="002622E7" w14:paraId="6EEDDF33" w14:textId="77777777" w:rsidTr="00222A8B">
        <w:trPr>
          <w:trHeight w:val="588"/>
          <w:trPrChange w:id="60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61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5DBA8F19" w14:textId="77777777" w:rsidR="00641369" w:rsidRDefault="007B42E7" w:rsidP="007B42E7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1.</w:t>
            </w:r>
            <w:r w:rsidR="00FE125B">
              <w:rPr>
                <w:rFonts w:asciiTheme="majorHAnsi" w:hAnsiTheme="majorHAnsi" w:cs="Arial"/>
                <w:b/>
                <w:sz w:val="24"/>
              </w:rPr>
              <w:t xml:space="preserve"> Behov</w:t>
            </w:r>
          </w:p>
          <w:p w14:paraId="5910A745" w14:textId="4102C6FE" w:rsidR="003A0FBB" w:rsidRPr="00FE125B" w:rsidRDefault="007B42E7" w:rsidP="007B42E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9E2A3E" w:rsidRPr="00FE125B">
              <w:rPr>
                <w:rFonts w:asciiTheme="majorHAnsi" w:hAnsiTheme="majorHAnsi" w:cs="Arial"/>
                <w:sz w:val="22"/>
                <w:szCs w:val="22"/>
              </w:rPr>
              <w:t>Beskriv kortfattat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 xml:space="preserve"> det ursprungliga behovet, som föranledde </w:t>
            </w:r>
            <w:r w:rsidR="00695AD3" w:rsidRPr="00FE125B">
              <w:rPr>
                <w:rFonts w:asciiTheme="majorHAnsi" w:hAnsiTheme="majorHAnsi" w:cs="Arial"/>
                <w:sz w:val="22"/>
                <w:szCs w:val="22"/>
              </w:rPr>
              <w:t>pilot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>projektet</w:t>
            </w:r>
            <w:r w:rsidR="0089520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3A0FBB" w:rsidRPr="002622E7" w14:paraId="1822B15F" w14:textId="77777777" w:rsidTr="00222A8B">
        <w:trPr>
          <w:trHeight w:val="588"/>
          <w:trPrChange w:id="62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63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36989F43" w14:textId="2228492C" w:rsidR="003A0FBB" w:rsidRDefault="00B4152F" w:rsidP="00061C17">
            <w:pPr>
              <w:rPr>
                <w:rFonts w:asciiTheme="majorHAnsi" w:hAnsiTheme="majorHAnsi" w:cs="Arial"/>
              </w:rPr>
            </w:pPr>
            <w:del w:id="64" w:author="Christer Gruhs" w:date="2019-06-18T08:14:00Z">
              <w:r w:rsidRPr="00855C6D" w:rsidDel="00A41964">
                <w:rPr>
                  <w:rFonts w:asciiTheme="majorHAnsi" w:hAnsiTheme="majorHAnsi" w:cs="Arial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855C6D" w:rsidDel="00A41964">
                <w:rPr>
                  <w:rFonts w:asciiTheme="majorHAnsi" w:hAnsiTheme="majorHAnsi" w:cs="Arial"/>
                </w:rPr>
                <w:delInstrText xml:space="preserve"> FORMTEXT </w:delInstrText>
              </w:r>
              <w:r w:rsidRPr="00855C6D" w:rsidDel="00A41964">
                <w:rPr>
                  <w:rFonts w:asciiTheme="majorHAnsi" w:hAnsiTheme="majorHAnsi" w:cs="Arial"/>
                </w:rPr>
              </w:r>
              <w:r w:rsidRPr="00855C6D" w:rsidDel="00A41964">
                <w:rPr>
                  <w:rFonts w:asciiTheme="majorHAnsi" w:hAnsiTheme="majorHAnsi" w:cs="Arial"/>
                </w:rPr>
                <w:fldChar w:fldCharType="separate"/>
              </w:r>
              <w:r w:rsidRPr="00855C6D" w:rsidDel="00A41964">
                <w:rPr>
                  <w:rFonts w:asciiTheme="majorHAnsi" w:hAnsiTheme="majorHAnsi" w:cs="Arial"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delText> </w:delText>
              </w:r>
              <w:r w:rsidRPr="00855C6D" w:rsidDel="00A41964">
                <w:rPr>
                  <w:rFonts w:asciiTheme="majorHAnsi" w:hAnsiTheme="majorHAnsi" w:cs="Arial"/>
                </w:rPr>
                <w:fldChar w:fldCharType="end"/>
              </w:r>
            </w:del>
            <w:ins w:id="65" w:author="Christer Gruhs" w:date="2019-06-18T08:00:00Z">
              <w:r w:rsidR="00E0398F">
                <w:rPr>
                  <w:rFonts w:asciiTheme="majorHAnsi" w:hAnsiTheme="majorHAnsi" w:cs="Arial"/>
                </w:rPr>
                <w:t>Indragning av postombud i Björbo och därmed en allvarligt försämrad postservice på orten.</w:t>
              </w:r>
            </w:ins>
          </w:p>
        </w:tc>
      </w:tr>
      <w:tr w:rsidR="003A0FBB" w:rsidRPr="002622E7" w14:paraId="14EB0B14" w14:textId="77777777" w:rsidTr="00222A8B">
        <w:trPr>
          <w:trHeight w:val="588"/>
          <w:trPrChange w:id="66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67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05FB4FCC" w14:textId="77777777" w:rsidR="00641369" w:rsidRDefault="007B42E7" w:rsidP="007B42E7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2.</w:t>
            </w:r>
            <w:r w:rsidR="00FE125B">
              <w:rPr>
                <w:rFonts w:asciiTheme="majorHAnsi" w:hAnsiTheme="majorHAnsi" w:cs="Arial"/>
                <w:b/>
                <w:sz w:val="24"/>
              </w:rPr>
              <w:t xml:space="preserve"> Genomförande</w:t>
            </w:r>
          </w:p>
          <w:p w14:paraId="15310720" w14:textId="25046958" w:rsidR="003A0FBB" w:rsidRPr="00FE125B" w:rsidRDefault="007B42E7" w:rsidP="007B42E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 xml:space="preserve"> </w:t>
            </w:r>
            <w:r w:rsidR="009E2A3E" w:rsidRPr="00FE125B">
              <w:rPr>
                <w:rFonts w:asciiTheme="majorHAnsi" w:hAnsiTheme="majorHAnsi" w:cs="Arial"/>
                <w:sz w:val="22"/>
                <w:szCs w:val="22"/>
              </w:rPr>
              <w:t>Beskriv kortfattat v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>ad</w:t>
            </w:r>
            <w:r w:rsidR="009E2A3E" w:rsidRPr="00FE125B">
              <w:rPr>
                <w:rFonts w:asciiTheme="majorHAnsi" w:hAnsiTheme="majorHAnsi" w:cs="Arial"/>
                <w:sz w:val="22"/>
                <w:szCs w:val="22"/>
              </w:rPr>
              <w:t xml:space="preserve"> som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 xml:space="preserve"> har genomförts</w:t>
            </w:r>
            <w:r w:rsidR="00695AD3" w:rsidRPr="00FE125B">
              <w:rPr>
                <w:rFonts w:asciiTheme="majorHAnsi" w:hAnsiTheme="majorHAnsi" w:cs="Arial"/>
                <w:sz w:val="22"/>
                <w:szCs w:val="22"/>
              </w:rPr>
              <w:t>/testats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 xml:space="preserve"> för att tillgodose</w:t>
            </w:r>
            <w:r w:rsidR="009E2A3E" w:rsidRPr="00FE125B">
              <w:rPr>
                <w:rFonts w:asciiTheme="majorHAnsi" w:hAnsiTheme="majorHAnsi" w:cs="Arial"/>
                <w:sz w:val="22"/>
                <w:szCs w:val="22"/>
              </w:rPr>
              <w:t xml:space="preserve"> det</w:t>
            </w:r>
            <w:r w:rsidR="003A0FBB" w:rsidRPr="00FE125B">
              <w:rPr>
                <w:rFonts w:asciiTheme="majorHAnsi" w:hAnsiTheme="majorHAnsi" w:cs="Arial"/>
                <w:sz w:val="22"/>
                <w:szCs w:val="22"/>
              </w:rPr>
              <w:t xml:space="preserve"> behovet</w:t>
            </w:r>
            <w:r w:rsidR="0089520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3A0FBB" w:rsidRPr="002622E7" w14:paraId="6DCE0DDD" w14:textId="77777777" w:rsidTr="00222A8B">
        <w:trPr>
          <w:trHeight w:val="588"/>
          <w:trPrChange w:id="68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69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1814B770" w14:textId="58610DB7" w:rsidR="003A0FBB" w:rsidRDefault="00B4152F" w:rsidP="00061C17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  <w:ins w:id="70" w:author="Christer Gruhs" w:date="2019-06-18T08:02:00Z">
              <w:r w:rsidR="0018247A">
                <w:rPr>
                  <w:rFonts w:asciiTheme="majorHAnsi" w:hAnsiTheme="majorHAnsi" w:cs="Arial"/>
                </w:rPr>
                <w:t xml:space="preserve">Överläggningar med Post- och telestyrelsen, Postnord, Länsstyrelsen </w:t>
              </w:r>
              <w:proofErr w:type="gramStart"/>
              <w:r w:rsidR="0018247A">
                <w:rPr>
                  <w:rFonts w:asciiTheme="majorHAnsi" w:hAnsiTheme="majorHAnsi" w:cs="Arial"/>
                </w:rPr>
                <w:t>Dalarna</w:t>
              </w:r>
            </w:ins>
            <w:ins w:id="71" w:author="Christer Gruhs" w:date="2019-06-18T08:03:00Z">
              <w:r w:rsidR="0018247A">
                <w:rPr>
                  <w:rFonts w:asciiTheme="majorHAnsi" w:hAnsiTheme="majorHAnsi" w:cs="Arial"/>
                </w:rPr>
                <w:t xml:space="preserve"> </w:t>
              </w:r>
            </w:ins>
            <w:ins w:id="72" w:author="Christer Gruhs" w:date="2019-06-18T08:09:00Z">
              <w:r w:rsidR="0018247A">
                <w:rPr>
                  <w:rFonts w:asciiTheme="majorHAnsi" w:hAnsiTheme="majorHAnsi" w:cs="Arial"/>
                </w:rPr>
                <w:t xml:space="preserve"> och</w:t>
              </w:r>
              <w:proofErr w:type="gramEnd"/>
              <w:r w:rsidR="0018247A">
                <w:rPr>
                  <w:rFonts w:asciiTheme="majorHAnsi" w:hAnsiTheme="majorHAnsi" w:cs="Arial"/>
                </w:rPr>
                <w:t xml:space="preserve"> Gagnefs </w:t>
              </w:r>
              <w:proofErr w:type="spellStart"/>
              <w:r w:rsidR="0018247A">
                <w:rPr>
                  <w:rFonts w:asciiTheme="majorHAnsi" w:hAnsiTheme="majorHAnsi" w:cs="Arial"/>
                </w:rPr>
                <w:t>kommon</w:t>
              </w:r>
              <w:proofErr w:type="spellEnd"/>
              <w:r w:rsidR="0018247A">
                <w:rPr>
                  <w:rFonts w:asciiTheme="majorHAnsi" w:hAnsiTheme="majorHAnsi" w:cs="Arial"/>
                </w:rPr>
                <w:t xml:space="preserve"> </w:t>
              </w:r>
            </w:ins>
            <w:ins w:id="73" w:author="Christer Gruhs" w:date="2019-06-18T08:03:00Z">
              <w:r w:rsidR="0018247A">
                <w:rPr>
                  <w:rFonts w:asciiTheme="majorHAnsi" w:hAnsiTheme="majorHAnsi" w:cs="Arial"/>
                </w:rPr>
                <w:t xml:space="preserve">om möjligheten att ersätta postombudet med en paketautomat, placerad i butik, för att återge ortens invånare postservice. </w:t>
              </w:r>
            </w:ins>
            <w:ins w:id="74" w:author="Christer Gruhs" w:date="2019-06-18T08:04:00Z">
              <w:r w:rsidR="0018247A">
                <w:rPr>
                  <w:rFonts w:asciiTheme="majorHAnsi" w:hAnsiTheme="majorHAnsi" w:cs="Arial"/>
                </w:rPr>
                <w:t xml:space="preserve">Samråd med privata paketleverantörer som DHL, Schenker och Bussgods samt med ett privat företag för framtagande av en prototyp anpassad för paketservice på landsbygden. </w:t>
              </w:r>
            </w:ins>
          </w:p>
        </w:tc>
      </w:tr>
      <w:tr w:rsidR="003A0FBB" w:rsidRPr="002622E7" w14:paraId="7B3FACBA" w14:textId="77777777" w:rsidTr="00222A8B">
        <w:trPr>
          <w:trHeight w:val="603"/>
          <w:trPrChange w:id="75" w:author="Christer Gruhs" w:date="2019-07-09T09:55:00Z">
            <w:trPr>
              <w:gridBefore w:val="1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76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14F6D0BF" w14:textId="77777777" w:rsidR="00641369" w:rsidRDefault="007B42E7" w:rsidP="007B42E7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 xml:space="preserve">3. </w:t>
            </w:r>
            <w:r w:rsidR="00FE125B">
              <w:rPr>
                <w:rFonts w:asciiTheme="majorHAnsi" w:hAnsiTheme="majorHAnsi" w:cs="Arial"/>
                <w:b/>
                <w:sz w:val="24"/>
              </w:rPr>
              <w:t>Resultat</w:t>
            </w:r>
          </w:p>
          <w:p w14:paraId="5BB2F3CB" w14:textId="4C0AC71B" w:rsidR="003A0FBB" w:rsidRPr="00FE125B" w:rsidRDefault="0018247A" w:rsidP="007B42E7">
            <w:pPr>
              <w:rPr>
                <w:rFonts w:asciiTheme="majorHAnsi" w:hAnsiTheme="majorHAnsi" w:cs="Arial"/>
                <w:sz w:val="22"/>
                <w:szCs w:val="22"/>
              </w:rPr>
            </w:pPr>
            <w:ins w:id="77" w:author="Christer Gruhs" w:date="2019-06-18T08:06:00Z">
              <w:r>
                <w:rPr>
                  <w:rFonts w:asciiTheme="majorHAnsi" w:hAnsiTheme="majorHAnsi" w:cs="Arial"/>
                  <w:sz w:val="22"/>
                  <w:szCs w:val="22"/>
                </w:rPr>
                <w:t>Projektet har lyckats engagera ett lokalt företa</w:t>
              </w:r>
              <w:r w:rsidR="00E62498">
                <w:rPr>
                  <w:rFonts w:asciiTheme="majorHAnsi" w:hAnsiTheme="majorHAnsi" w:cs="Arial"/>
                  <w:sz w:val="22"/>
                  <w:szCs w:val="22"/>
                </w:rPr>
                <w:t>g att ta fram en fungerande prot</w:t>
              </w:r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otyp(automat) och samtidigt fått klartecken att de privata paketleverantörerna gärna deltar i en försöksverksamhet. </w:t>
              </w:r>
            </w:ins>
            <w:ins w:id="78" w:author="Christer Gruhs" w:date="2019-06-18T08:07:00Z"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Däremot har Postnord hanterat frågan tämligen svalt under projekttiden. </w:t>
              </w:r>
            </w:ins>
            <w:ins w:id="79" w:author="Christer Gruhs" w:date="2019-06-18T08:08:00Z"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I slutet av perioden har emellertid </w:t>
              </w:r>
            </w:ins>
            <w:ins w:id="80" w:author="Christer Gruhs" w:date="2019-06-18T08:09:00Z">
              <w:r>
                <w:rPr>
                  <w:rFonts w:asciiTheme="majorHAnsi" w:hAnsiTheme="majorHAnsi" w:cs="Arial"/>
                  <w:sz w:val="22"/>
                  <w:szCs w:val="22"/>
                </w:rPr>
                <w:t>attityden</w:t>
              </w:r>
            </w:ins>
            <w:ins w:id="81" w:author="Christer Gruhs" w:date="2019-06-18T08:08:00Z"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 förändrats, vilket kan innebära att en testprocess med paketautomaten </w:t>
              </w:r>
            </w:ins>
            <w:proofErr w:type="gramStart"/>
            <w:ins w:id="82" w:author="Christer Gruhs" w:date="2019-06-18T08:09:00Z">
              <w:r>
                <w:rPr>
                  <w:rFonts w:asciiTheme="majorHAnsi" w:hAnsiTheme="majorHAnsi" w:cs="Arial"/>
                  <w:sz w:val="22"/>
                  <w:szCs w:val="22"/>
                </w:rPr>
                <w:t>k</w:t>
              </w:r>
            </w:ins>
            <w:ins w:id="83" w:author="Christer Gruhs" w:date="2019-06-18T08:08:00Z"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an </w:t>
              </w:r>
            </w:ins>
            <w:ins w:id="84" w:author="Christer Gruhs" w:date="2019-06-18T08:09:00Z"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 komma</w:t>
              </w:r>
              <w:proofErr w:type="gramEnd"/>
              <w:r>
                <w:rPr>
                  <w:rFonts w:asciiTheme="majorHAnsi" w:hAnsiTheme="majorHAnsi" w:cs="Arial"/>
                  <w:sz w:val="22"/>
                  <w:szCs w:val="22"/>
                </w:rPr>
                <w:t xml:space="preserve"> att genomföras i omedelbart anslutning till  projektets officiella avslutning.</w:t>
              </w:r>
            </w:ins>
            <w:del w:id="85" w:author="Christer Gruhs" w:date="2019-06-18T08:09:00Z">
              <w:r w:rsidR="007B42E7" w:rsidRPr="00FE125B" w:rsidDel="0018247A">
                <w:rPr>
                  <w:rFonts w:asciiTheme="majorHAnsi" w:hAnsiTheme="majorHAnsi" w:cs="Arial"/>
                  <w:sz w:val="22"/>
                  <w:szCs w:val="22"/>
                </w:rPr>
                <w:delText>B</w:delText>
              </w:r>
            </w:del>
            <w:del w:id="86" w:author="Christer Gruhs" w:date="2019-06-20T07:33:00Z">
              <w:r w:rsidR="007B42E7" w:rsidRPr="00FE125B" w:rsidDel="007F04CE">
                <w:rPr>
                  <w:rFonts w:asciiTheme="majorHAnsi" w:hAnsiTheme="majorHAnsi" w:cs="Arial"/>
                  <w:sz w:val="22"/>
                  <w:szCs w:val="22"/>
                </w:rPr>
                <w:delText>eskriv vilka resultat som skapats i genomförandet</w:delText>
              </w:r>
              <w:r w:rsidR="00895204" w:rsidDel="007F04CE">
                <w:rPr>
                  <w:rFonts w:asciiTheme="majorHAnsi" w:hAnsiTheme="majorHAnsi" w:cs="Arial"/>
                  <w:sz w:val="22"/>
                  <w:szCs w:val="22"/>
                </w:rPr>
                <w:delText>.</w:delText>
              </w:r>
            </w:del>
          </w:p>
        </w:tc>
      </w:tr>
      <w:tr w:rsidR="003A0FBB" w:rsidRPr="002622E7" w14:paraId="236E1FD2" w14:textId="77777777" w:rsidTr="00222A8B">
        <w:trPr>
          <w:trHeight w:val="588"/>
          <w:trPrChange w:id="87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</w:tcBorders>
            <w:tcPrChange w:id="88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</w:tcBorders>
              </w:tcPr>
            </w:tcPrChange>
          </w:tcPr>
          <w:p w14:paraId="54D250AF" w14:textId="77777777" w:rsidR="003A0FBB" w:rsidRDefault="00B4152F" w:rsidP="00061C17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</w:p>
        </w:tc>
      </w:tr>
      <w:tr w:rsidR="00687B2F" w:rsidRPr="002622E7" w14:paraId="1D0DB2F1" w14:textId="77777777" w:rsidTr="00222A8B">
        <w:trPr>
          <w:trHeight w:val="588"/>
          <w:trPrChange w:id="89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90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52C77163" w14:textId="77777777" w:rsidR="002E5B45" w:rsidRPr="007B42E7" w:rsidRDefault="00FE125B" w:rsidP="007B42E7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  <w:r w:rsidR="00F67B36">
              <w:rPr>
                <w:rFonts w:asciiTheme="majorHAnsi" w:hAnsiTheme="majorHAnsi" w:cs="Arial"/>
                <w:b/>
                <w:sz w:val="24"/>
              </w:rPr>
              <w:t>.</w:t>
            </w:r>
            <w:r w:rsidR="0006335B">
              <w:rPr>
                <w:rFonts w:asciiTheme="majorHAnsi" w:hAnsiTheme="majorHAnsi" w:cs="Arial"/>
                <w:b/>
                <w:sz w:val="24"/>
              </w:rPr>
              <w:t xml:space="preserve"> Framsteg</w:t>
            </w:r>
          </w:p>
          <w:p w14:paraId="4855C259" w14:textId="77777777" w:rsidR="0006335B" w:rsidRPr="0006335B" w:rsidRDefault="007B42E7" w:rsidP="0006335B">
            <w:pPr>
              <w:pStyle w:val="Brdtext"/>
            </w:pPr>
            <w:r>
              <w:t>Beskriv vilka projektets främsta framsteg och framgångar är?</w:t>
            </w:r>
          </w:p>
        </w:tc>
      </w:tr>
      <w:tr w:rsidR="00687B2F" w:rsidRPr="002622E7" w14:paraId="75340AA0" w14:textId="77777777" w:rsidTr="00222A8B">
        <w:trPr>
          <w:trHeight w:val="588"/>
          <w:trPrChange w:id="91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92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31967C87" w14:textId="466C4904" w:rsidR="00687B2F" w:rsidRPr="00855C6D" w:rsidRDefault="00687B2F" w:rsidP="00DA1B8A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  <w:ins w:id="93" w:author="Christer Gruhs" w:date="2019-06-28T08:25:00Z">
              <w:r w:rsidR="00E62498">
                <w:rPr>
                  <w:rFonts w:asciiTheme="majorHAnsi" w:hAnsiTheme="majorHAnsi" w:cs="Arial"/>
                </w:rPr>
                <w:t xml:space="preserve">Genomlysningen av svensk pakethantering(organisation, aktörer, hot och möjligheter inför </w:t>
              </w:r>
            </w:ins>
            <w:ins w:id="94" w:author="Christer Gruhs" w:date="2019-06-28T08:27:00Z">
              <w:r w:rsidR="00E62498">
                <w:rPr>
                  <w:rFonts w:asciiTheme="majorHAnsi" w:hAnsiTheme="majorHAnsi" w:cs="Arial"/>
                </w:rPr>
                <w:t>framtiden</w:t>
              </w:r>
            </w:ins>
            <w:ins w:id="95" w:author="Christer Gruhs" w:date="2019-06-28T08:25:00Z">
              <w:r w:rsidR="00E62498">
                <w:rPr>
                  <w:rFonts w:asciiTheme="majorHAnsi" w:hAnsiTheme="majorHAnsi" w:cs="Arial"/>
                </w:rPr>
                <w:t xml:space="preserve">) är de mest påtagliga resultaten. </w:t>
              </w:r>
            </w:ins>
            <w:ins w:id="96" w:author="Christer Gruhs" w:date="2019-06-28T08:27:00Z">
              <w:r w:rsidR="00E62498">
                <w:rPr>
                  <w:rFonts w:asciiTheme="majorHAnsi" w:hAnsiTheme="majorHAnsi" w:cs="Arial"/>
                </w:rPr>
                <w:t>Men också ökad kunskap om komplexiteten stad-landsbygd/servicenivå har inneburit ökade kunskaper.</w:t>
              </w:r>
            </w:ins>
          </w:p>
        </w:tc>
      </w:tr>
      <w:tr w:rsidR="00F67B36" w:rsidRPr="002622E7" w14:paraId="38A243AA" w14:textId="77777777" w:rsidTr="00222A8B">
        <w:trPr>
          <w:trHeight w:val="588"/>
          <w:trPrChange w:id="97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98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6888962E" w14:textId="77777777" w:rsidR="00F67B36" w:rsidRDefault="00FE125B" w:rsidP="00DA1B8A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  <w:r w:rsidR="00F67B36">
              <w:rPr>
                <w:rFonts w:asciiTheme="majorHAnsi" w:hAnsiTheme="majorHAnsi" w:cs="Arial"/>
                <w:b/>
                <w:sz w:val="24"/>
              </w:rPr>
              <w:t xml:space="preserve">. </w:t>
            </w:r>
            <w:r w:rsidR="00F67B36" w:rsidRPr="00F67B36">
              <w:rPr>
                <w:rFonts w:asciiTheme="majorHAnsi" w:hAnsiTheme="majorHAnsi" w:cs="Arial"/>
                <w:b/>
                <w:sz w:val="24"/>
              </w:rPr>
              <w:t>Motgångar</w:t>
            </w:r>
          </w:p>
          <w:p w14:paraId="5AF65EDE" w14:textId="3B64B1A9" w:rsidR="00F67B36" w:rsidRPr="00F67B36" w:rsidRDefault="00077440" w:rsidP="00F67B36">
            <w:pPr>
              <w:pStyle w:val="Brdtext"/>
              <w:rPr>
                <w:rFonts w:asciiTheme="majorHAnsi" w:hAnsiTheme="majorHAnsi" w:cs="Arial"/>
                <w:b/>
                <w:sz w:val="24"/>
              </w:rPr>
            </w:pPr>
            <w:r>
              <w:t>Beskriv eventuella utmaningar som projektet har mötts av och hur dessa har hanterats.</w:t>
            </w:r>
            <w:r w:rsidDel="00077440">
              <w:t xml:space="preserve"> </w:t>
            </w:r>
          </w:p>
        </w:tc>
      </w:tr>
      <w:tr w:rsidR="00F67B36" w:rsidRPr="002622E7" w14:paraId="67090F38" w14:textId="77777777" w:rsidTr="00222A8B">
        <w:trPr>
          <w:trHeight w:val="588"/>
          <w:trPrChange w:id="99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00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440AA281" w14:textId="7D9C1A63" w:rsidR="00F67B36" w:rsidRPr="00F67B36" w:rsidRDefault="00F67B36" w:rsidP="00DA1B8A">
            <w:pPr>
              <w:rPr>
                <w:rFonts w:asciiTheme="majorHAnsi" w:hAnsiTheme="majorHAnsi" w:cs="Arial"/>
                <w:b/>
                <w:sz w:val="24"/>
              </w:rPr>
            </w:pPr>
            <w:del w:id="101" w:author="Christer Gruhs" w:date="2019-06-28T08:28:00Z">
              <w:r w:rsidRPr="00855C6D" w:rsidDel="00E62498">
                <w:rPr>
                  <w:rFonts w:asciiTheme="majorHAnsi" w:hAnsiTheme="majorHAnsi" w:cs="Arial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Pr="00855C6D" w:rsidDel="00E62498">
                <w:rPr>
                  <w:rFonts w:asciiTheme="majorHAnsi" w:hAnsiTheme="majorHAnsi" w:cs="Arial"/>
                </w:rPr>
                <w:delInstrText xml:space="preserve"> FORMTEXT </w:delInstrText>
              </w:r>
              <w:r w:rsidRPr="00855C6D" w:rsidDel="00E62498">
                <w:rPr>
                  <w:rFonts w:asciiTheme="majorHAnsi" w:hAnsiTheme="majorHAnsi" w:cs="Arial"/>
                </w:rPr>
              </w:r>
              <w:r w:rsidRPr="00855C6D" w:rsidDel="00E62498">
                <w:rPr>
                  <w:rFonts w:asciiTheme="majorHAnsi" w:hAnsiTheme="majorHAnsi" w:cs="Arial"/>
                </w:rPr>
                <w:fldChar w:fldCharType="separate"/>
              </w:r>
              <w:r w:rsidRPr="00855C6D" w:rsidDel="00E62498">
                <w:rPr>
                  <w:rFonts w:asciiTheme="majorHAnsi" w:hAnsiTheme="majorHAnsi" w:cs="Arial"/>
                </w:rPr>
                <w:delText> </w:delText>
              </w:r>
              <w:r w:rsidRPr="00855C6D" w:rsidDel="00E62498">
                <w:rPr>
                  <w:rFonts w:asciiTheme="majorHAnsi" w:hAnsiTheme="majorHAnsi" w:cs="Arial"/>
                </w:rPr>
                <w:delText> </w:delText>
              </w:r>
              <w:r w:rsidRPr="00855C6D" w:rsidDel="00E62498">
                <w:rPr>
                  <w:rFonts w:asciiTheme="majorHAnsi" w:hAnsiTheme="majorHAnsi" w:cs="Arial"/>
                </w:rPr>
                <w:delText> </w:delText>
              </w:r>
              <w:r w:rsidRPr="00855C6D" w:rsidDel="00E62498">
                <w:rPr>
                  <w:rFonts w:asciiTheme="majorHAnsi" w:hAnsiTheme="majorHAnsi" w:cs="Arial"/>
                </w:rPr>
                <w:delText> </w:delText>
              </w:r>
              <w:r w:rsidRPr="00855C6D" w:rsidDel="00E62498">
                <w:rPr>
                  <w:rFonts w:asciiTheme="majorHAnsi" w:hAnsiTheme="majorHAnsi" w:cs="Arial"/>
                </w:rPr>
                <w:delText> </w:delText>
              </w:r>
              <w:r w:rsidRPr="00855C6D" w:rsidDel="00E62498">
                <w:rPr>
                  <w:rFonts w:asciiTheme="majorHAnsi" w:hAnsiTheme="majorHAnsi" w:cs="Arial"/>
                </w:rPr>
                <w:fldChar w:fldCharType="end"/>
              </w:r>
            </w:del>
            <w:ins w:id="102" w:author="Christer Gruhs" w:date="2019-06-28T08:28:00Z">
              <w:r w:rsidR="00E62498">
                <w:rPr>
                  <w:rFonts w:asciiTheme="majorHAnsi" w:hAnsiTheme="majorHAnsi" w:cs="Arial"/>
                </w:rPr>
                <w:t xml:space="preserve">Svårigheten att få med alla aktörer i en villkorslös diskussion om det förändringsarbete som projektet </w:t>
              </w:r>
            </w:ins>
            <w:ins w:id="103" w:author="Christer Gruhs" w:date="2019-06-28T08:30:00Z">
              <w:r w:rsidR="00E62498">
                <w:rPr>
                  <w:rFonts w:asciiTheme="majorHAnsi" w:hAnsiTheme="majorHAnsi" w:cs="Arial"/>
                </w:rPr>
                <w:t>initierat</w:t>
              </w:r>
            </w:ins>
            <w:ins w:id="104" w:author="Christer Gruhs" w:date="2019-06-28T08:28:00Z">
              <w:r w:rsidR="00E62498">
                <w:rPr>
                  <w:rFonts w:asciiTheme="majorHAnsi" w:hAnsiTheme="majorHAnsi" w:cs="Arial"/>
                </w:rPr>
                <w:t xml:space="preserve"> </w:t>
              </w:r>
            </w:ins>
            <w:ins w:id="105" w:author="Christer Gruhs" w:date="2019-06-28T08:29:00Z">
              <w:r w:rsidR="00E62498">
                <w:rPr>
                  <w:rFonts w:asciiTheme="majorHAnsi" w:hAnsiTheme="majorHAnsi" w:cs="Arial"/>
                </w:rPr>
                <w:t>–</w:t>
              </w:r>
            </w:ins>
            <w:ins w:id="106" w:author="Christer Gruhs" w:date="2019-06-28T08:28:00Z">
              <w:r w:rsidR="00E62498">
                <w:rPr>
                  <w:rFonts w:asciiTheme="majorHAnsi" w:hAnsiTheme="majorHAnsi" w:cs="Arial"/>
                </w:rPr>
                <w:t xml:space="preserve"> det </w:t>
              </w:r>
            </w:ins>
            <w:ins w:id="107" w:author="Christer Gruhs" w:date="2019-06-28T08:29:00Z">
              <w:r w:rsidR="00E62498">
                <w:rPr>
                  <w:rFonts w:asciiTheme="majorHAnsi" w:hAnsiTheme="majorHAnsi" w:cs="Arial"/>
                </w:rPr>
                <w:t>vill säga</w:t>
              </w:r>
            </w:ins>
            <w:ins w:id="108" w:author="Christer Gruhs" w:date="2019-06-28T08:30:00Z">
              <w:r w:rsidR="00E62498">
                <w:rPr>
                  <w:rFonts w:asciiTheme="majorHAnsi" w:hAnsiTheme="majorHAnsi" w:cs="Arial"/>
                </w:rPr>
                <w:t xml:space="preserve"> ett</w:t>
              </w:r>
            </w:ins>
            <w:ins w:id="109" w:author="Christer Gruhs" w:date="2019-06-28T08:29:00Z">
              <w:r w:rsidR="00E62498">
                <w:rPr>
                  <w:rFonts w:asciiTheme="majorHAnsi" w:hAnsiTheme="majorHAnsi" w:cs="Arial"/>
                </w:rPr>
                <w:t xml:space="preserve"> ökat samarbete mellan aktörerna för att skapa ett vinn-vinn-koncept </w:t>
              </w:r>
            </w:ins>
            <w:ins w:id="110" w:author="Christer Gruhs" w:date="2019-06-28T08:30:00Z">
              <w:r w:rsidR="00E62498">
                <w:rPr>
                  <w:rFonts w:asciiTheme="majorHAnsi" w:hAnsiTheme="majorHAnsi" w:cs="Arial"/>
                </w:rPr>
                <w:t xml:space="preserve">för att ge god </w:t>
              </w:r>
              <w:r w:rsidR="00E62498">
                <w:rPr>
                  <w:rFonts w:asciiTheme="majorHAnsi" w:hAnsiTheme="majorHAnsi" w:cs="Arial"/>
                </w:rPr>
                <w:lastRenderedPageBreak/>
                <w:t xml:space="preserve">paketservice både i stad och på landsbygd. </w:t>
              </w:r>
            </w:ins>
          </w:p>
        </w:tc>
      </w:tr>
      <w:tr w:rsidR="003A0FBB" w:rsidRPr="002622E7" w14:paraId="1C35F082" w14:textId="77777777" w:rsidTr="00222A8B">
        <w:trPr>
          <w:trHeight w:val="588"/>
          <w:trPrChange w:id="111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12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237248C2" w14:textId="77777777" w:rsidR="007B42E7" w:rsidRPr="007B42E7" w:rsidRDefault="00FE125B" w:rsidP="007B42E7">
            <w:r>
              <w:rPr>
                <w:rFonts w:asciiTheme="majorHAnsi" w:hAnsiTheme="majorHAnsi" w:cs="Arial"/>
                <w:b/>
                <w:sz w:val="24"/>
              </w:rPr>
              <w:lastRenderedPageBreak/>
              <w:t xml:space="preserve">6. </w:t>
            </w:r>
            <w:r w:rsidR="003A0FBB" w:rsidRPr="007B42E7">
              <w:rPr>
                <w:rFonts w:asciiTheme="majorHAnsi" w:hAnsiTheme="majorHAnsi" w:cs="Arial"/>
                <w:b/>
                <w:sz w:val="24"/>
              </w:rPr>
              <w:t>Lärdomar</w:t>
            </w:r>
            <w:r w:rsidR="003A0FBB" w:rsidRPr="007B42E7">
              <w:t xml:space="preserve"> </w:t>
            </w:r>
          </w:p>
          <w:p w14:paraId="725E06C0" w14:textId="4CA70F05" w:rsidR="003A0FBB" w:rsidRPr="007B42E7" w:rsidRDefault="007B42E7" w:rsidP="007B42E7">
            <w:pPr>
              <w:pStyle w:val="Brdtext"/>
            </w:pPr>
            <w:r w:rsidRPr="007B42E7">
              <w:t>Beskriv vilka lärdomarna är av projektet</w:t>
            </w:r>
            <w:r w:rsidR="000A3DC2">
              <w:t>.</w:t>
            </w:r>
          </w:p>
        </w:tc>
      </w:tr>
      <w:tr w:rsidR="003A0FBB" w:rsidRPr="002622E7" w14:paraId="47B4145A" w14:textId="77777777" w:rsidTr="00222A8B">
        <w:trPr>
          <w:trHeight w:val="588"/>
          <w:trPrChange w:id="113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14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5C586F56" w14:textId="15339855" w:rsidR="00E62498" w:rsidRPr="00855C6D" w:rsidRDefault="00B4152F" w:rsidP="00DA1B8A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  <w:ins w:id="115" w:author="Christer Gruhs" w:date="2019-06-28T08:31:00Z">
              <w:r w:rsidR="00E62498">
                <w:rPr>
                  <w:rFonts w:asciiTheme="majorHAnsi" w:hAnsiTheme="majorHAnsi" w:cs="Arial"/>
                </w:rPr>
                <w:t xml:space="preserve">Större komplexitet än vad vi förutsåg. </w:t>
              </w:r>
            </w:ins>
            <w:ins w:id="116" w:author="Christer Gruhs" w:date="2019-06-28T08:32:00Z">
              <w:r w:rsidR="00E62498">
                <w:rPr>
                  <w:rFonts w:asciiTheme="majorHAnsi" w:hAnsiTheme="majorHAnsi" w:cs="Arial"/>
                </w:rPr>
                <w:t xml:space="preserve">Svårigheten att få till ett samarbete mellan marknadens parter för att uppnå ökad rationalitet och </w:t>
              </w:r>
            </w:ins>
            <w:ins w:id="117" w:author="Christer Gruhs" w:date="2019-06-28T08:33:00Z">
              <w:r w:rsidR="00E62498">
                <w:rPr>
                  <w:rFonts w:asciiTheme="majorHAnsi" w:hAnsiTheme="majorHAnsi" w:cs="Arial"/>
                </w:rPr>
                <w:t>minskad miljöpåverkan (färre fordon för att kalaratransporterna). En viktig lärdom är också svårigheten att hålla tempo i ett komplicerat projekt med krav på nytänkande.</w:t>
              </w:r>
            </w:ins>
          </w:p>
        </w:tc>
      </w:tr>
      <w:tr w:rsidR="00020144" w:rsidRPr="002622E7" w14:paraId="628ECF91" w14:textId="77777777" w:rsidTr="00222A8B">
        <w:trPr>
          <w:trHeight w:val="588"/>
          <w:trPrChange w:id="118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19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627D9FED" w14:textId="77777777" w:rsidR="00020144" w:rsidRPr="00020144" w:rsidRDefault="00FE125B" w:rsidP="00DA1B8A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7</w:t>
            </w:r>
            <w:r w:rsidR="00020144" w:rsidRPr="00020144">
              <w:rPr>
                <w:rFonts w:asciiTheme="majorHAnsi" w:hAnsiTheme="majorHAnsi" w:cs="Arial"/>
                <w:b/>
                <w:sz w:val="24"/>
              </w:rPr>
              <w:t xml:space="preserve">. </w:t>
            </w:r>
            <w:r w:rsidR="003A0FBB">
              <w:rPr>
                <w:rFonts w:asciiTheme="majorHAnsi" w:hAnsiTheme="majorHAnsi" w:cs="Arial"/>
                <w:b/>
                <w:sz w:val="24"/>
              </w:rPr>
              <w:t>Så här har vi spridit och kommer att sprida projektets resultat</w:t>
            </w:r>
          </w:p>
          <w:p w14:paraId="086D4222" w14:textId="7D72C3D7" w:rsidR="00A1090B" w:rsidRPr="009712D1" w:rsidRDefault="00FE125B" w:rsidP="0075475C">
            <w:pPr>
              <w:pStyle w:val="Brdtext"/>
            </w:pPr>
            <w:r>
              <w:t xml:space="preserve">Beskriv </w:t>
            </w:r>
            <w:r w:rsidRPr="007B42E7">
              <w:t xml:space="preserve">hur </w:t>
            </w:r>
            <w:r>
              <w:t>resultat och lärdomar har och ska spridas</w:t>
            </w:r>
            <w:r w:rsidR="00895204">
              <w:t>.</w:t>
            </w:r>
          </w:p>
        </w:tc>
      </w:tr>
      <w:tr w:rsidR="00020144" w:rsidRPr="002622E7" w14:paraId="5CE92A1D" w14:textId="77777777" w:rsidTr="00222A8B">
        <w:trPr>
          <w:trHeight w:val="588"/>
          <w:trPrChange w:id="120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21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1BBDD6E1" w14:textId="47A7D6F2" w:rsidR="00020144" w:rsidRPr="00855C6D" w:rsidRDefault="00020144" w:rsidP="00DA1B8A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  <w:ins w:id="122" w:author="Christer Gruhs" w:date="2019-07-09T09:40:00Z">
              <w:r w:rsidR="00B06AF6">
                <w:rPr>
                  <w:rFonts w:asciiTheme="majorHAnsi" w:hAnsiTheme="majorHAnsi" w:cs="Arial"/>
                </w:rPr>
                <w:t xml:space="preserve">Delresultat och slutresultat har kontinuerligt återkopplats till dels </w:t>
              </w:r>
            </w:ins>
            <w:ins w:id="123" w:author="Christer Gruhs" w:date="2019-07-09T09:41:00Z">
              <w:r w:rsidR="00B06AF6">
                <w:rPr>
                  <w:rFonts w:asciiTheme="majorHAnsi" w:hAnsiTheme="majorHAnsi" w:cs="Arial"/>
                </w:rPr>
                <w:t>till vår samarbetspartner</w:t>
              </w:r>
              <w:proofErr w:type="gramStart"/>
              <w:r w:rsidR="00B06AF6">
                <w:rPr>
                  <w:rFonts w:asciiTheme="majorHAnsi" w:hAnsiTheme="majorHAnsi" w:cs="Arial"/>
                </w:rPr>
                <w:t>,,</w:t>
              </w:r>
              <w:proofErr w:type="gramEnd"/>
              <w:r w:rsidR="00B06AF6">
                <w:rPr>
                  <w:rFonts w:asciiTheme="majorHAnsi" w:hAnsiTheme="majorHAnsi" w:cs="Arial"/>
                </w:rPr>
                <w:t xml:space="preserve"> Länsstyrelsen Dalarna, Gagnefs kommun och Björbo intresseförening. Projektet har också redovisats i lokala medier i Dalarna. </w:t>
              </w:r>
            </w:ins>
            <w:ins w:id="124" w:author="Christer Gruhs" w:date="2019-07-09T09:42:00Z">
              <w:r w:rsidR="00B06AF6">
                <w:rPr>
                  <w:rFonts w:asciiTheme="majorHAnsi" w:hAnsiTheme="majorHAnsi" w:cs="Arial"/>
                </w:rPr>
                <w:t>Slutresultatet kommer att redovisas enligt samma upplägg.</w:t>
              </w:r>
            </w:ins>
          </w:p>
        </w:tc>
      </w:tr>
      <w:tr w:rsidR="00020144" w:rsidRPr="002622E7" w14:paraId="04310DE7" w14:textId="77777777" w:rsidTr="00222A8B">
        <w:trPr>
          <w:trHeight w:val="588"/>
          <w:trPrChange w:id="125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26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78017319" w14:textId="77777777" w:rsidR="00020144" w:rsidRPr="00203275" w:rsidRDefault="00FE125B" w:rsidP="00DA1B8A">
            <w:pPr>
              <w:rPr>
                <w:rFonts w:asciiTheme="majorHAnsi" w:hAnsiTheme="majorHAnsi" w:cs="Arial"/>
                <w:b/>
                <w:sz w:val="24"/>
              </w:rPr>
            </w:pPr>
            <w:r w:rsidRPr="00203275">
              <w:rPr>
                <w:rFonts w:asciiTheme="majorHAnsi" w:hAnsiTheme="majorHAnsi" w:cs="Arial"/>
                <w:b/>
                <w:sz w:val="24"/>
              </w:rPr>
              <w:t>8</w:t>
            </w:r>
            <w:r w:rsidR="00020144" w:rsidRPr="00203275">
              <w:rPr>
                <w:rFonts w:asciiTheme="majorHAnsi" w:hAnsiTheme="majorHAnsi" w:cs="Arial"/>
                <w:b/>
                <w:sz w:val="24"/>
              </w:rPr>
              <w:t xml:space="preserve">. </w:t>
            </w:r>
            <w:r w:rsidR="0075475C" w:rsidRPr="00203275">
              <w:rPr>
                <w:rFonts w:asciiTheme="majorHAnsi" w:hAnsiTheme="majorHAnsi" w:cs="Arial"/>
                <w:b/>
                <w:sz w:val="24"/>
              </w:rPr>
              <w:t>Samarbete</w:t>
            </w:r>
          </w:p>
          <w:p w14:paraId="2B8C6EAB" w14:textId="03DE6496" w:rsidR="00DA7D35" w:rsidRDefault="00020144">
            <w:r w:rsidRPr="00203275">
              <w:t xml:space="preserve">Beskriv </w:t>
            </w:r>
            <w:r>
              <w:t xml:space="preserve">vilka </w:t>
            </w:r>
            <w:r w:rsidR="00DA7D35">
              <w:t xml:space="preserve">som </w:t>
            </w:r>
            <w:r w:rsidR="0006335B">
              <w:t>samarbetat i genomförandet.</w:t>
            </w:r>
            <w:r w:rsidR="003B7CB9">
              <w:t xml:space="preserve"> Och </w:t>
            </w:r>
            <w:r w:rsidR="00DA7D35">
              <w:t xml:space="preserve">i vilken utsträckning </w:t>
            </w:r>
            <w:r w:rsidR="0075475C">
              <w:t>samarbetet</w:t>
            </w:r>
            <w:r w:rsidR="00DA7D35">
              <w:t xml:space="preserve"> </w:t>
            </w:r>
            <w:r w:rsidR="0006335B">
              <w:t>har skett.</w:t>
            </w:r>
          </w:p>
          <w:p w14:paraId="02D6C430" w14:textId="0FEA6438" w:rsidR="003B7CB9" w:rsidRPr="00203275" w:rsidRDefault="003B7CB9">
            <w:r w:rsidRPr="00203275">
              <w:t>Beskriv även vilka mervärden samarbetet bidragit till.</w:t>
            </w:r>
          </w:p>
        </w:tc>
      </w:tr>
      <w:tr w:rsidR="00020144" w:rsidRPr="002622E7" w14:paraId="35ED27AB" w14:textId="77777777" w:rsidTr="00222A8B">
        <w:trPr>
          <w:trHeight w:val="1050"/>
          <w:trPrChange w:id="127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28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68EF0DB1" w14:textId="6EAF2274" w:rsidR="00020144" w:rsidRPr="00203275" w:rsidRDefault="00020144" w:rsidP="00DA1B8A">
            <w:r w:rsidRPr="00203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275">
              <w:instrText xml:space="preserve"> FORMTEXT </w:instrText>
            </w:r>
            <w:r w:rsidRPr="00203275">
              <w:fldChar w:fldCharType="separate"/>
            </w:r>
            <w:r w:rsidRPr="00203275">
              <w:t> </w:t>
            </w:r>
            <w:r w:rsidRPr="00203275">
              <w:t> </w:t>
            </w:r>
            <w:r w:rsidRPr="00203275">
              <w:t> </w:t>
            </w:r>
            <w:r w:rsidRPr="00203275">
              <w:t> </w:t>
            </w:r>
            <w:r w:rsidRPr="00203275">
              <w:t> </w:t>
            </w:r>
            <w:r w:rsidRPr="00203275">
              <w:fldChar w:fldCharType="end"/>
            </w:r>
            <w:ins w:id="129" w:author="Christer Gruhs" w:date="2019-07-09T09:43:00Z">
              <w:r w:rsidR="00B06AF6">
                <w:t>Samarbetet med Länsstyrelsen Dalarna och Gagnefs kommun har dels skett via myndigheternas medverkan i projektets styrgrupp</w:t>
              </w:r>
            </w:ins>
            <w:ins w:id="130" w:author="Christer Gruhs" w:date="2019-07-09T09:44:00Z">
              <w:r w:rsidR="00B06AF6">
                <w:t xml:space="preserve">. I denna gruppering har också Postnord, DHL Bussgods och Schenker fått fortlöpande </w:t>
              </w:r>
            </w:ins>
            <w:ins w:id="131" w:author="Christer Gruhs" w:date="2019-07-09T09:45:00Z">
              <w:r w:rsidR="00B06AF6">
                <w:t>information om</w:t>
              </w:r>
            </w:ins>
            <w:ins w:id="132" w:author="Christer Gruhs" w:date="2019-07-09T09:44:00Z">
              <w:r w:rsidR="00B06AF6">
                <w:t xml:space="preserve"> </w:t>
              </w:r>
            </w:ins>
            <w:ins w:id="133" w:author="Christer Gruhs" w:date="2019-07-09T09:45:00Z">
              <w:r w:rsidR="00B06AF6">
                <w:t>framgångar</w:t>
              </w:r>
            </w:ins>
            <w:ins w:id="134" w:author="Christer Gruhs" w:date="2019-07-09T09:44:00Z">
              <w:r w:rsidR="00B06AF6">
                <w:t xml:space="preserve"> och motgångar i projektarbetet. </w:t>
              </w:r>
            </w:ins>
            <w:ins w:id="135" w:author="Christer Gruhs" w:date="2019-07-09T09:45:00Z">
              <w:r w:rsidR="00B06AF6">
                <w:t>Samarbetet i projektgruppen har varit mycket bra och initiativen från speciellt Länsstyrelsen</w:t>
              </w:r>
            </w:ins>
            <w:ins w:id="136" w:author="Christer Gruhs" w:date="2019-07-09T09:46:00Z">
              <w:r w:rsidR="00B06AF6">
                <w:t xml:space="preserve"> och Gagnefs kommun</w:t>
              </w:r>
            </w:ins>
            <w:ins w:id="137" w:author="Christer Gruhs" w:date="2019-07-09T09:45:00Z">
              <w:r w:rsidR="00B06AF6">
                <w:t xml:space="preserve"> har varit mycket betydelsefulla för </w:t>
              </w:r>
            </w:ins>
            <w:ins w:id="138" w:author="Christer Gruhs" w:date="2019-07-09T09:46:00Z">
              <w:r w:rsidR="00B06AF6">
                <w:t>tempot och resultatkraven i projektet.</w:t>
              </w:r>
            </w:ins>
          </w:p>
        </w:tc>
      </w:tr>
      <w:tr w:rsidR="00DA7D35" w:rsidRPr="002622E7" w14:paraId="0E2FAEE9" w14:textId="77777777" w:rsidTr="00222A8B">
        <w:trPr>
          <w:trHeight w:val="1832"/>
          <w:trPrChange w:id="139" w:author="Christer Gruhs" w:date="2019-07-09T09:56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  <w:tcPrChange w:id="140" w:author="Christer Gruhs" w:date="2019-07-09T09:56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dotted" w:sz="4" w:space="0" w:color="006E88"/>
                  <w:right w:val="single" w:sz="2" w:space="0" w:color="006E88"/>
                </w:tcBorders>
              </w:tcPr>
            </w:tcPrChange>
          </w:tcPr>
          <w:p w14:paraId="661796A6" w14:textId="77777777" w:rsidR="00F67B36" w:rsidRPr="00020144" w:rsidRDefault="00FE125B" w:rsidP="00F67B36">
            <w:pPr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9</w:t>
            </w:r>
            <w:r w:rsidR="00F67B36" w:rsidRPr="00020144">
              <w:rPr>
                <w:rFonts w:asciiTheme="majorHAnsi" w:hAnsiTheme="majorHAnsi" w:cs="Arial"/>
                <w:b/>
                <w:sz w:val="24"/>
              </w:rPr>
              <w:t xml:space="preserve">. </w:t>
            </w:r>
            <w:r w:rsidR="00F67B36">
              <w:rPr>
                <w:rFonts w:asciiTheme="majorHAnsi" w:hAnsiTheme="majorHAnsi" w:cs="Arial"/>
                <w:b/>
                <w:sz w:val="24"/>
              </w:rPr>
              <w:t>Avvikelser från beslut</w:t>
            </w:r>
          </w:p>
          <w:p w14:paraId="6FFE9C02" w14:textId="25F6E6B8" w:rsidR="003B7CB9" w:rsidRDefault="003B7CB9" w:rsidP="003B7CB9">
            <w:pPr>
              <w:pStyle w:val="Kommentarer"/>
            </w:pPr>
            <w:r>
              <w:t>Uppge om genomförandet av projektet förändrats i förhållande till ursprungligt beslut samt beskriv/motivera hur och varför.</w:t>
            </w:r>
          </w:p>
          <w:p w14:paraId="31FB3BBE" w14:textId="0CFD7858" w:rsidR="003B7CB9" w:rsidRPr="002E5B45" w:rsidRDefault="009071F9" w:rsidP="00670C01">
            <w:ins w:id="141" w:author="Christer Gruhs" w:date="2019-07-09T09:47:00Z">
              <w:r>
                <w:t>Svårigheten att förmå Postnord att komma till ”</w:t>
              </w:r>
            </w:ins>
            <w:ins w:id="142" w:author="Christer Gruhs" w:date="2019-07-09T09:48:00Z">
              <w:r>
                <w:t>förhandlingsbordet</w:t>
              </w:r>
            </w:ins>
            <w:ins w:id="143" w:author="Christer Gruhs" w:date="2019-07-09T09:47:00Z">
              <w:r>
                <w:t xml:space="preserve">” för </w:t>
              </w:r>
            </w:ins>
            <w:ins w:id="144" w:author="Christer Gruhs" w:date="2019-07-09T09:48:00Z">
              <w:r>
                <w:t xml:space="preserve">en seriös debatt om projektets mål – att </w:t>
              </w:r>
            </w:ins>
            <w:ins w:id="145" w:author="Christer Gruhs" w:date="2019-07-09T09:49:00Z">
              <w:r>
                <w:t>återfå postutdelningen</w:t>
              </w:r>
            </w:ins>
            <w:ins w:id="146" w:author="Christer Gruhs" w:date="2019-07-09T09:48:00Z">
              <w:r>
                <w:t xml:space="preserve"> i </w:t>
              </w:r>
            </w:ins>
            <w:ins w:id="147" w:author="Christer Gruhs" w:date="2019-07-09T09:49:00Z">
              <w:r>
                <w:t xml:space="preserve">Björbo i </w:t>
              </w:r>
            </w:ins>
            <w:ins w:id="148" w:author="Christer Gruhs" w:date="2019-07-09T09:52:00Z">
              <w:r>
                <w:t>traditionell</w:t>
              </w:r>
            </w:ins>
            <w:ins w:id="149" w:author="Christer Gruhs" w:date="2019-07-09T09:49:00Z">
              <w:r>
                <w:t xml:space="preserve"> mening</w:t>
              </w:r>
            </w:ins>
            <w:ins w:id="150" w:author="Christer Gruhs" w:date="2019-07-09T09:53:00Z">
              <w:r w:rsidR="00222A8B">
                <w:t xml:space="preserve"> – ledde till att allt arbete koncentrerats på att få enighet kring ett alternativ med en paketautomat, användbar</w:t>
              </w:r>
            </w:ins>
            <w:ins w:id="151" w:author="Christer Gruhs" w:date="2019-07-09T10:06:00Z">
              <w:r w:rsidR="0050087B">
                <w:t xml:space="preserve"> </w:t>
              </w:r>
              <w:proofErr w:type="gramStart"/>
              <w:r w:rsidR="0050087B">
                <w:t>för</w:t>
              </w:r>
            </w:ins>
            <w:ins w:id="152" w:author="Christer Gruhs" w:date="2019-07-09T09:53:00Z">
              <w:r w:rsidR="00222A8B">
                <w:t xml:space="preserve">  alla</w:t>
              </w:r>
              <w:proofErr w:type="gramEnd"/>
              <w:r w:rsidR="00222A8B">
                <w:t xml:space="preserve"> marknadens paketleveran</w:t>
              </w:r>
            </w:ins>
            <w:ins w:id="153" w:author="Christer Gruhs" w:date="2019-07-09T09:56:00Z">
              <w:r w:rsidR="00222A8B">
                <w:t>t</w:t>
              </w:r>
            </w:ins>
            <w:ins w:id="154" w:author="Christer Gruhs" w:date="2019-07-09T09:53:00Z">
              <w:r w:rsidR="00222A8B">
                <w:t xml:space="preserve">örer.. </w:t>
              </w:r>
            </w:ins>
            <w:ins w:id="155" w:author="Christer Gruhs" w:date="2019-07-09T09:55:00Z">
              <w:r w:rsidR="00222A8B">
                <w:t xml:space="preserve">Intresset har varit stort, men trots gott stöd av Post-och telestyrelsen har Postnord värjt sig för aktiv medverkan till en sådan lösning. </w:t>
              </w:r>
            </w:ins>
          </w:p>
        </w:tc>
      </w:tr>
      <w:tr w:rsidR="00DA7D35" w:rsidRPr="002622E7" w14:paraId="34C0460E" w14:textId="77777777" w:rsidTr="00222A8B">
        <w:trPr>
          <w:trHeight w:val="588"/>
          <w:trPrChange w:id="156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57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5655CDAD" w14:textId="77777777" w:rsidR="00DA7D35" w:rsidRPr="00855C6D" w:rsidRDefault="00AA308F" w:rsidP="00B91EC6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</w:p>
        </w:tc>
      </w:tr>
      <w:tr w:rsidR="002E5B45" w:rsidRPr="002622E7" w14:paraId="66169B45" w14:textId="77777777" w:rsidTr="00222A8B">
        <w:trPr>
          <w:trHeight w:val="588"/>
          <w:trPrChange w:id="158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59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4F4C699E" w14:textId="77777777" w:rsidR="002E5B45" w:rsidRDefault="00FE125B" w:rsidP="000A6A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E5B45" w:rsidRPr="002E5B45">
              <w:rPr>
                <w:rFonts w:ascii="Arial" w:hAnsi="Arial" w:cs="Arial"/>
                <w:b/>
              </w:rPr>
              <w:t xml:space="preserve">. </w:t>
            </w:r>
            <w:r w:rsidR="002E5B45">
              <w:rPr>
                <w:rFonts w:ascii="Arial" w:hAnsi="Arial" w:cs="Arial"/>
                <w:b/>
              </w:rPr>
              <w:t>Övrigt att informera om</w:t>
            </w:r>
          </w:p>
          <w:p w14:paraId="417CA6C5" w14:textId="2E2A0787" w:rsidR="002E5B45" w:rsidRPr="00EB720C" w:rsidRDefault="002E5B45" w:rsidP="000A6A47">
            <w:pPr>
              <w:rPr>
                <w:rFonts w:ascii="Arial" w:hAnsi="Arial" w:cs="Arial"/>
                <w:b/>
              </w:rPr>
            </w:pPr>
            <w:r>
              <w:t>Beskriv här om det finns något övrigt att informera om, exempelvis oväntade utfall eller resultat</w:t>
            </w:r>
            <w:r w:rsidR="00895204">
              <w:t>.</w:t>
            </w:r>
          </w:p>
        </w:tc>
      </w:tr>
      <w:tr w:rsidR="002E5B45" w:rsidRPr="002622E7" w14:paraId="65B061FD" w14:textId="77777777" w:rsidTr="00222A8B">
        <w:trPr>
          <w:trHeight w:val="588"/>
          <w:trPrChange w:id="160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dotted" w:sz="4" w:space="0" w:color="006E88"/>
              <w:right w:val="single" w:sz="2" w:space="0" w:color="006E88"/>
            </w:tcBorders>
            <w:tcPrChange w:id="161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dotted" w:sz="4" w:space="0" w:color="006E88"/>
                  <w:right w:val="single" w:sz="2" w:space="0" w:color="006E88"/>
                </w:tcBorders>
              </w:tcPr>
            </w:tcPrChange>
          </w:tcPr>
          <w:p w14:paraId="0C4F9FC1" w14:textId="1BAFAFD2" w:rsidR="002E5B45" w:rsidRPr="00855C6D" w:rsidRDefault="002E5B45" w:rsidP="000A6A47">
            <w:pPr>
              <w:rPr>
                <w:rFonts w:asciiTheme="majorHAnsi" w:hAnsiTheme="majorHAnsi" w:cs="Arial"/>
              </w:rPr>
            </w:pPr>
            <w:r w:rsidRPr="00855C6D">
              <w:rPr>
                <w:rFonts w:asciiTheme="majorHAnsi" w:hAnsiTheme="maj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C6D">
              <w:rPr>
                <w:rFonts w:asciiTheme="majorHAnsi" w:hAnsiTheme="majorHAnsi" w:cs="Arial"/>
              </w:rPr>
              <w:instrText xml:space="preserve"> FORMTEXT </w:instrText>
            </w:r>
            <w:r w:rsidRPr="00855C6D">
              <w:rPr>
                <w:rFonts w:asciiTheme="majorHAnsi" w:hAnsiTheme="majorHAnsi" w:cs="Arial"/>
              </w:rPr>
            </w:r>
            <w:r w:rsidRPr="00855C6D">
              <w:rPr>
                <w:rFonts w:asciiTheme="majorHAnsi" w:hAnsiTheme="majorHAnsi" w:cs="Arial"/>
              </w:rPr>
              <w:fldChar w:fldCharType="separate"/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t> </w:t>
            </w:r>
            <w:r w:rsidRPr="00855C6D">
              <w:rPr>
                <w:rFonts w:asciiTheme="majorHAnsi" w:hAnsiTheme="majorHAnsi" w:cs="Arial"/>
              </w:rPr>
              <w:fldChar w:fldCharType="end"/>
            </w:r>
            <w:ins w:id="162" w:author="Christer Gruhs" w:date="2019-07-09T10:03:00Z">
              <w:r w:rsidR="0050087B">
                <w:rPr>
                  <w:rFonts w:asciiTheme="majorHAnsi" w:hAnsiTheme="majorHAnsi" w:cs="Arial"/>
                </w:rPr>
                <w:t>Inför projektets avslutning (juli 2019) har ledningen för Postnord aviserat en möjlighet om att delta i en begränsad försöksverksamhet med en paketautomat, placerad i butik i Björbo.</w:t>
              </w:r>
            </w:ins>
          </w:p>
        </w:tc>
      </w:tr>
      <w:tr w:rsidR="00632CE1" w:rsidRPr="002622E7" w14:paraId="7591214E" w14:textId="77777777" w:rsidTr="00222A8B">
        <w:trPr>
          <w:trHeight w:val="588"/>
          <w:trPrChange w:id="163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64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3AAC0D90" w14:textId="77777777" w:rsidR="00632CE1" w:rsidRPr="00855C6D" w:rsidRDefault="00632CE1" w:rsidP="000A6A47">
            <w:pPr>
              <w:rPr>
                <w:rFonts w:asciiTheme="majorHAnsi" w:hAnsiTheme="majorHAnsi" w:cs="Arial"/>
              </w:rPr>
            </w:pPr>
          </w:p>
        </w:tc>
      </w:tr>
      <w:tr w:rsidR="002520A9" w:rsidRPr="002622E7" w14:paraId="7095F3C8" w14:textId="77777777" w:rsidTr="00222A8B">
        <w:trPr>
          <w:trHeight w:val="588"/>
          <w:trPrChange w:id="165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66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tbl>
            <w:tblPr>
              <w:tblW w:w="9923" w:type="dxa"/>
              <w:tblBorders>
                <w:top w:val="single" w:sz="2" w:space="0" w:color="006E88"/>
                <w:left w:val="single" w:sz="2" w:space="0" w:color="006E88"/>
                <w:bottom w:val="single" w:sz="2" w:space="0" w:color="006E88"/>
                <w:right w:val="single" w:sz="2" w:space="0" w:color="006E88"/>
                <w:insideH w:val="single" w:sz="2" w:space="0" w:color="006E88"/>
                <w:insideV w:val="single" w:sz="2" w:space="0" w:color="006E88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2520A9" w:rsidRPr="00396F26" w14:paraId="0F712642" w14:textId="77777777" w:rsidTr="009F22BB">
              <w:trPr>
                <w:trHeight w:val="588"/>
              </w:trPr>
              <w:tc>
                <w:tcPr>
                  <w:tcW w:w="9923" w:type="dxa"/>
                  <w:tcBorders>
                    <w:top w:val="dotted" w:sz="4" w:space="0" w:color="006E88"/>
                  </w:tcBorders>
                  <w:shd w:val="clear" w:color="auto" w:fill="006D88"/>
                </w:tcPr>
                <w:p w14:paraId="1A6E2AEB" w14:textId="54DE2B9A" w:rsidR="002520A9" w:rsidRPr="002520A9" w:rsidRDefault="002520A9" w:rsidP="002520A9">
                  <w:pPr>
                    <w:tabs>
                      <w:tab w:val="num" w:pos="215"/>
                    </w:tabs>
                    <w:rPr>
                      <w:rFonts w:asciiTheme="majorHAnsi" w:hAnsiTheme="majorHAnsi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Del 3 </w:t>
                  </w:r>
                  <w:r w:rsidRPr="002520A9">
                    <w:rPr>
                      <w:rFonts w:asciiTheme="majorHAnsi" w:hAnsiTheme="majorHAnsi" w:cs="Arial"/>
                      <w:b/>
                      <w:color w:val="FFFFFF" w:themeColor="background1"/>
                      <w:sz w:val="32"/>
                      <w:szCs w:val="32"/>
                    </w:rPr>
                    <w:t>Kort beskrivning av projektet och resultatet som kan läggas ut på Tillväxtverkets webbplats</w:t>
                  </w:r>
                </w:p>
              </w:tc>
            </w:tr>
          </w:tbl>
          <w:p w14:paraId="72B6F9B1" w14:textId="77777777" w:rsidR="002520A9" w:rsidRPr="00855C6D" w:rsidRDefault="002520A9" w:rsidP="002520A9">
            <w:pPr>
              <w:rPr>
                <w:rFonts w:asciiTheme="majorHAnsi" w:hAnsiTheme="majorHAnsi" w:cs="Arial"/>
              </w:rPr>
            </w:pPr>
          </w:p>
        </w:tc>
      </w:tr>
      <w:tr w:rsidR="002C381A" w:rsidRPr="002622E7" w14:paraId="5D37646A" w14:textId="77777777" w:rsidTr="00222A8B">
        <w:trPr>
          <w:trHeight w:val="588"/>
          <w:trPrChange w:id="167" w:author="Christer Gruhs" w:date="2019-07-09T09:55:00Z">
            <w:trPr>
              <w:gridAfter w:val="0"/>
              <w:trHeight w:val="588"/>
            </w:trPr>
          </w:trPrChange>
        </w:trPr>
        <w:tc>
          <w:tcPr>
            <w:tcW w:w="9852" w:type="dxa"/>
            <w:tcBorders>
              <w:top w:val="dotted" w:sz="4" w:space="0" w:color="006E88"/>
              <w:left w:val="single" w:sz="2" w:space="0" w:color="006E88"/>
              <w:bottom w:val="single" w:sz="2" w:space="0" w:color="006E88"/>
              <w:right w:val="single" w:sz="2" w:space="0" w:color="006E88"/>
            </w:tcBorders>
            <w:tcPrChange w:id="168" w:author="Christer Gruhs" w:date="2019-07-09T09:55:00Z">
              <w:tcPr>
                <w:tcW w:w="9923" w:type="dxa"/>
                <w:gridSpan w:val="2"/>
                <w:tcBorders>
                  <w:top w:val="dotted" w:sz="4" w:space="0" w:color="006E88"/>
                  <w:left w:val="single" w:sz="2" w:space="0" w:color="006E88"/>
                  <w:bottom w:val="single" w:sz="2" w:space="0" w:color="006E88"/>
                  <w:right w:val="single" w:sz="2" w:space="0" w:color="006E88"/>
                </w:tcBorders>
              </w:tcPr>
            </w:tcPrChange>
          </w:tcPr>
          <w:p w14:paraId="6B980766" w14:textId="61D6E6D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 xml:space="preserve">Syfte och </w:t>
            </w:r>
            <w:proofErr w:type="gramStart"/>
            <w:r w:rsidRPr="004600D3">
              <w:rPr>
                <w:rFonts w:asciiTheme="majorHAnsi" w:hAnsiTheme="majorHAnsi" w:cs="Arial"/>
                <w:b/>
              </w:rPr>
              <w:t>mål</w:t>
            </w:r>
            <w:ins w:id="169" w:author="Christer Gruhs" w:date="2019-07-09T09:58:00Z">
              <w:r w:rsidR="00FF5B7C">
                <w:rPr>
                  <w:rFonts w:asciiTheme="majorHAnsi" w:hAnsiTheme="majorHAnsi" w:cs="Arial"/>
                  <w:b/>
                </w:rPr>
                <w:t xml:space="preserve">  Återskapa</w:t>
              </w:r>
              <w:proofErr w:type="gramEnd"/>
              <w:r w:rsidR="00FF5B7C">
                <w:rPr>
                  <w:rFonts w:asciiTheme="majorHAnsi" w:hAnsiTheme="majorHAnsi" w:cs="Arial"/>
                  <w:b/>
                </w:rPr>
                <w:t xml:space="preserve"> postens </w:t>
              </w:r>
              <w:r w:rsidR="00222A8B">
                <w:rPr>
                  <w:rFonts w:asciiTheme="majorHAnsi" w:hAnsiTheme="majorHAnsi" w:cs="Arial"/>
                  <w:b/>
                </w:rPr>
                <w:t xml:space="preserve"> paketutlämning i Björbo, Dalarna i form av en automatiserad paketutlämning.</w:t>
              </w:r>
            </w:ins>
          </w:p>
          <w:p w14:paraId="4260C951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16180C9C" w14:textId="20CCBB2C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Aktiviteter</w:t>
            </w:r>
            <w:ins w:id="170" w:author="Christer Gruhs" w:date="2019-07-09T10:06:00Z">
              <w:r w:rsidR="0050087B">
                <w:rPr>
                  <w:rFonts w:asciiTheme="majorHAnsi" w:hAnsiTheme="majorHAnsi" w:cs="Arial"/>
                  <w:b/>
                </w:rPr>
                <w:t xml:space="preserve"> Regelbundna överläggningar med styrgruppen, samarbete med specialfabriken Sterners för framtagande av en paket-prototyp, demonstrerad i samband med </w:t>
              </w:r>
            </w:ins>
            <w:ins w:id="171" w:author="Christer Gruhs" w:date="2019-07-09T10:09:00Z">
              <w:r w:rsidR="004C6F28">
                <w:rPr>
                  <w:rFonts w:asciiTheme="majorHAnsi" w:hAnsiTheme="majorHAnsi" w:cs="Arial"/>
                  <w:b/>
                </w:rPr>
                <w:t xml:space="preserve">en ”mässa” med Länsstyrelsens regionala serviceprogram, som arrangör. Medverkan också av Tillväxtverket och projektägare i Gävleborg, </w:t>
              </w:r>
            </w:ins>
            <w:ins w:id="172" w:author="Christer Gruhs" w:date="2019-07-09T10:10:00Z">
              <w:r w:rsidR="004C6F28">
                <w:rPr>
                  <w:rFonts w:asciiTheme="majorHAnsi" w:hAnsiTheme="majorHAnsi" w:cs="Arial"/>
                  <w:b/>
                </w:rPr>
                <w:t>Hälsingland</w:t>
              </w:r>
            </w:ins>
            <w:ins w:id="173" w:author="Christer Gruhs" w:date="2019-07-09T10:09:00Z">
              <w:r w:rsidR="004C6F28">
                <w:rPr>
                  <w:rFonts w:asciiTheme="majorHAnsi" w:hAnsiTheme="majorHAnsi" w:cs="Arial"/>
                  <w:b/>
                </w:rPr>
                <w:t xml:space="preserve"> och Dalarna</w:t>
              </w:r>
            </w:ins>
          </w:p>
          <w:p w14:paraId="33A86A87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5F0B9D2D" w14:textId="20536F56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Resultat vid projektets slut</w:t>
            </w:r>
            <w:ins w:id="174" w:author="Christer Gruhs" w:date="2019-07-09T10:10:00Z">
              <w:r w:rsidR="004C6F28">
                <w:rPr>
                  <w:rFonts w:asciiTheme="majorHAnsi" w:hAnsiTheme="majorHAnsi" w:cs="Arial"/>
                  <w:b/>
                </w:rPr>
                <w:t xml:space="preserve"> Konkret: Ett vagt löfte från Postnord om att pröva </w:t>
              </w:r>
              <w:proofErr w:type="gramStart"/>
              <w:r w:rsidR="004C6F28">
                <w:rPr>
                  <w:rFonts w:asciiTheme="majorHAnsi" w:hAnsiTheme="majorHAnsi" w:cs="Arial"/>
                  <w:b/>
                </w:rPr>
                <w:t>projektets  framställan</w:t>
              </w:r>
              <w:proofErr w:type="gramEnd"/>
              <w:r w:rsidR="004C6F28">
                <w:rPr>
                  <w:rFonts w:asciiTheme="majorHAnsi" w:hAnsiTheme="majorHAnsi" w:cs="Arial"/>
                  <w:b/>
                </w:rPr>
                <w:t xml:space="preserve"> om att få Postnord som samarbetspartner för en test av lösningen med en paketautomat för </w:t>
              </w:r>
            </w:ins>
            <w:ins w:id="175" w:author="Christer Gruhs" w:date="2019-07-09T10:12:00Z">
              <w:r w:rsidR="004C6F28">
                <w:rPr>
                  <w:rFonts w:asciiTheme="majorHAnsi" w:hAnsiTheme="majorHAnsi" w:cs="Arial"/>
                  <w:b/>
                </w:rPr>
                <w:t>paketutlämning</w:t>
              </w:r>
            </w:ins>
            <w:ins w:id="176" w:author="Christer Gruhs" w:date="2019-07-09T10:10:00Z">
              <w:r w:rsidR="004C6F28">
                <w:rPr>
                  <w:rFonts w:asciiTheme="majorHAnsi" w:hAnsiTheme="majorHAnsi" w:cs="Arial"/>
                  <w:b/>
                </w:rPr>
                <w:t>/inlämning i Björbo.</w:t>
              </w:r>
            </w:ins>
          </w:p>
          <w:p w14:paraId="5B99A2E9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300B9D23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48980F0C" w14:textId="3BE30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Summa utgifter</w:t>
            </w:r>
            <w:ins w:id="177" w:author="Christer Gruhs" w:date="2019-07-09T10:12:00Z">
              <w:r w:rsidR="004C6F28">
                <w:rPr>
                  <w:rFonts w:asciiTheme="majorHAnsi" w:hAnsiTheme="majorHAnsi" w:cs="Arial"/>
                  <w:b/>
                </w:rPr>
                <w:t xml:space="preserve"> 681 675 kr</w:t>
              </w:r>
            </w:ins>
          </w:p>
          <w:p w14:paraId="0C861634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0F0E9060" w14:textId="7705A25B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Samarbetsparter/medfinansiärer</w:t>
            </w:r>
            <w:ins w:id="178" w:author="Christer Gruhs" w:date="2019-07-09T09:58:00Z">
              <w:r w:rsidR="00222A8B">
                <w:rPr>
                  <w:rFonts w:asciiTheme="majorHAnsi" w:hAnsiTheme="majorHAnsi" w:cs="Arial"/>
                  <w:b/>
                </w:rPr>
                <w:t xml:space="preserve"> </w:t>
              </w:r>
            </w:ins>
            <w:ins w:id="179" w:author="Christer Gruhs" w:date="2019-07-09T09:59:00Z">
              <w:r w:rsidR="00FF5B7C">
                <w:rPr>
                  <w:rFonts w:asciiTheme="majorHAnsi" w:hAnsiTheme="majorHAnsi" w:cs="Arial"/>
                  <w:b/>
                </w:rPr>
                <w:t>Länsstyrelsen Dalarna</w:t>
              </w:r>
            </w:ins>
            <w:ins w:id="180" w:author="Christer Gruhs" w:date="2019-07-09T10:01:00Z">
              <w:r w:rsidR="00FF5B7C">
                <w:rPr>
                  <w:rFonts w:asciiTheme="majorHAnsi" w:hAnsiTheme="majorHAnsi" w:cs="Arial"/>
                  <w:b/>
                </w:rPr>
                <w:t xml:space="preserve"> (113 612 kr)</w:t>
              </w:r>
            </w:ins>
            <w:ins w:id="181" w:author="Christer Gruhs" w:date="2019-07-09T09:59:00Z">
              <w:r w:rsidR="00FF5B7C">
                <w:rPr>
                  <w:rFonts w:asciiTheme="majorHAnsi" w:hAnsiTheme="majorHAnsi" w:cs="Arial"/>
                  <w:b/>
                </w:rPr>
                <w:t>, Gagnefs kommun (56 806 kr)</w:t>
              </w:r>
            </w:ins>
          </w:p>
          <w:p w14:paraId="3CC5714A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7D98097B" w14:textId="551676C0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Lärdomar</w:t>
            </w:r>
            <w:ins w:id="182" w:author="Christer Gruhs" w:date="2019-07-09T10:12:00Z">
              <w:r w:rsidR="004C6F28">
                <w:rPr>
                  <w:rFonts w:asciiTheme="majorHAnsi" w:hAnsiTheme="majorHAnsi" w:cs="Arial"/>
                  <w:b/>
                </w:rPr>
                <w:t xml:space="preserve"> Projektledning/ägare måste ha kraft och förmåga till uthållighet och inte </w:t>
              </w:r>
            </w:ins>
            <w:ins w:id="183" w:author="Christer Gruhs" w:date="2019-07-09T10:14:00Z">
              <w:r w:rsidR="004C6F28">
                <w:rPr>
                  <w:rFonts w:asciiTheme="majorHAnsi" w:hAnsiTheme="majorHAnsi" w:cs="Arial"/>
                  <w:b/>
                </w:rPr>
                <w:t xml:space="preserve">”rusa i </w:t>
              </w:r>
              <w:proofErr w:type="gramStart"/>
              <w:r w:rsidR="004C6F28">
                <w:rPr>
                  <w:rFonts w:asciiTheme="majorHAnsi" w:hAnsiTheme="majorHAnsi" w:cs="Arial"/>
                  <w:b/>
                </w:rPr>
                <w:t>väg”  med</w:t>
              </w:r>
              <w:proofErr w:type="gramEnd"/>
              <w:r w:rsidR="004C6F28">
                <w:rPr>
                  <w:rFonts w:asciiTheme="majorHAnsi" w:hAnsiTheme="majorHAnsi" w:cs="Arial"/>
                  <w:b/>
                </w:rPr>
                <w:t xml:space="preserve"> projektet utan saklig återkoppling till  övriga medarrangörer</w:t>
              </w:r>
            </w:ins>
            <w:ins w:id="184" w:author="Christer Gruhs" w:date="2019-07-09T10:16:00Z">
              <w:r w:rsidR="004C6F28">
                <w:rPr>
                  <w:rFonts w:asciiTheme="majorHAnsi" w:hAnsiTheme="majorHAnsi" w:cs="Arial"/>
                  <w:b/>
                </w:rPr>
                <w:t xml:space="preserve">. Viktigt är också koncentrera arbetet på projektets initiala </w:t>
              </w:r>
            </w:ins>
            <w:ins w:id="185" w:author="Christer Gruhs" w:date="2019-07-09T10:19:00Z">
              <w:r w:rsidR="00567C56">
                <w:rPr>
                  <w:rFonts w:asciiTheme="majorHAnsi" w:hAnsiTheme="majorHAnsi" w:cs="Arial"/>
                  <w:b/>
                </w:rPr>
                <w:t>behov.</w:t>
              </w:r>
            </w:ins>
          </w:p>
          <w:p w14:paraId="4CB0BF93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33B2490A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Spridning till andra</w:t>
            </w:r>
          </w:p>
          <w:p w14:paraId="59A8C7EB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</w:p>
          <w:p w14:paraId="3B0A608E" w14:textId="10B367E5" w:rsidR="002C381A" w:rsidRPr="004600D3" w:rsidRDefault="004C6F28" w:rsidP="00885839">
            <w:pPr>
              <w:rPr>
                <w:rFonts w:asciiTheme="majorHAnsi" w:hAnsiTheme="majorHAnsi" w:cs="Arial"/>
                <w:b/>
              </w:rPr>
            </w:pPr>
            <w:ins w:id="186" w:author="Christer Gruhs" w:date="2019-07-09T10:15:00Z">
              <w:r>
                <w:rPr>
                  <w:rFonts w:asciiTheme="majorHAnsi" w:hAnsiTheme="majorHAnsi" w:cs="Arial"/>
                  <w:b/>
                </w:rPr>
                <w:t xml:space="preserve">Christer Gruhs, Björbo intresseförening: </w:t>
              </w:r>
              <w:r>
                <w:rPr>
                  <w:rFonts w:asciiTheme="majorHAnsi" w:hAnsiTheme="majorHAnsi" w:cs="Arial"/>
                  <w:b/>
                </w:rPr>
                <w:fldChar w:fldCharType="begin"/>
              </w:r>
              <w:r>
                <w:rPr>
                  <w:rFonts w:asciiTheme="majorHAnsi" w:hAnsiTheme="majorHAnsi" w:cs="Arial"/>
                  <w:b/>
                </w:rPr>
                <w:instrText xml:space="preserve"> HYPERLINK "mailto:christer.gruhsmedia@telia.com" </w:instrText>
              </w:r>
              <w:r>
                <w:rPr>
                  <w:rFonts w:asciiTheme="majorHAnsi" w:hAnsiTheme="majorHAnsi" w:cs="Arial"/>
                  <w:b/>
                </w:rPr>
                <w:fldChar w:fldCharType="separate"/>
              </w:r>
              <w:r w:rsidRPr="00BF6F0F">
                <w:rPr>
                  <w:rStyle w:val="Hyperlnk"/>
                  <w:rFonts w:asciiTheme="majorHAnsi" w:hAnsiTheme="majorHAnsi" w:cs="Arial"/>
                  <w:b/>
                </w:rPr>
                <w:t>christer.gruhsmedia@telia.com</w:t>
              </w:r>
              <w:r>
                <w:rPr>
                  <w:rFonts w:asciiTheme="majorHAnsi" w:hAnsiTheme="majorHAnsi" w:cs="Arial"/>
                  <w:b/>
                </w:rPr>
                <w:fldChar w:fldCharType="end"/>
              </w:r>
              <w:r>
                <w:rPr>
                  <w:rFonts w:asciiTheme="majorHAnsi" w:hAnsiTheme="majorHAnsi" w:cs="Arial"/>
                  <w:b/>
                </w:rPr>
                <w:t xml:space="preserve"> Tel</w:t>
              </w:r>
              <w:proofErr w:type="gramStart"/>
              <w:r>
                <w:rPr>
                  <w:rFonts w:asciiTheme="majorHAnsi" w:hAnsiTheme="majorHAnsi" w:cs="Arial"/>
                  <w:b/>
                </w:rPr>
                <w:t>.070-5333612</w:t>
              </w:r>
            </w:ins>
            <w:proofErr w:type="gramEnd"/>
          </w:p>
          <w:p w14:paraId="18270DCA" w14:textId="77777777" w:rsidR="002C381A" w:rsidRPr="004600D3" w:rsidRDefault="002C381A" w:rsidP="00885839">
            <w:pPr>
              <w:rPr>
                <w:rFonts w:asciiTheme="majorHAnsi" w:hAnsiTheme="majorHAnsi" w:cs="Arial"/>
                <w:b/>
              </w:rPr>
            </w:pPr>
            <w:r w:rsidRPr="004600D3">
              <w:rPr>
                <w:rFonts w:asciiTheme="majorHAnsi" w:hAnsiTheme="majorHAnsi" w:cs="Arial"/>
                <w:b/>
              </w:rPr>
              <w:t>Kontaktperson vid frågor om projektets genomförande och resultat</w:t>
            </w:r>
          </w:p>
          <w:p w14:paraId="2D48CEEF" w14:textId="77777777" w:rsidR="002C381A" w:rsidRPr="00855C6D" w:rsidRDefault="002C381A" w:rsidP="00885839">
            <w:pPr>
              <w:rPr>
                <w:rFonts w:asciiTheme="majorHAnsi" w:hAnsiTheme="majorHAnsi" w:cs="Arial"/>
              </w:rPr>
            </w:pPr>
          </w:p>
        </w:tc>
      </w:tr>
    </w:tbl>
    <w:p w14:paraId="449F9CDC" w14:textId="77777777" w:rsidR="0060194D" w:rsidRPr="00E26D89" w:rsidRDefault="0060194D" w:rsidP="00061C17">
      <w:pPr>
        <w:rPr>
          <w:rFonts w:asciiTheme="majorHAnsi" w:hAnsiTheme="majorHAnsi" w:cs="Arial"/>
          <w:b/>
          <w:sz w:val="24"/>
        </w:rPr>
      </w:pPr>
    </w:p>
    <w:sectPr w:rsidR="0060194D" w:rsidRPr="00E26D89" w:rsidSect="00EC0B6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7F054" w14:textId="77777777" w:rsidR="009178AB" w:rsidRDefault="009178AB">
      <w:r>
        <w:separator/>
      </w:r>
    </w:p>
  </w:endnote>
  <w:endnote w:type="continuationSeparator" w:id="0">
    <w:p w14:paraId="5A4499CA" w14:textId="77777777" w:rsidR="009178AB" w:rsidRDefault="0091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9"/>
      <w:gridCol w:w="7069"/>
    </w:tblGrid>
    <w:tr w:rsidR="00A30C2A" w:rsidRPr="00487C06" w14:paraId="3D56103B" w14:textId="77777777" w:rsidTr="00931A5C">
      <w:tc>
        <w:tcPr>
          <w:tcW w:w="959" w:type="dxa"/>
        </w:tcPr>
        <w:p w14:paraId="28D40068" w14:textId="2989BCAC" w:rsidR="00A30C2A" w:rsidRPr="0083289E" w:rsidRDefault="00A30C2A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C81DA0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C81DA0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682061D5" w14:textId="77777777" w:rsidR="00A30C2A" w:rsidRPr="00487C06" w:rsidRDefault="00A30C2A" w:rsidP="003A64C2">
          <w:pPr>
            <w:pStyle w:val="Sidfot-Organisation"/>
          </w:pPr>
          <w:r w:rsidRPr="0083289E">
            <w:t>Tillväxtverket</w:t>
          </w:r>
        </w:p>
      </w:tc>
    </w:tr>
  </w:tbl>
  <w:p w14:paraId="29B977D5" w14:textId="77777777" w:rsidR="00A30C2A" w:rsidRPr="003A64C2" w:rsidRDefault="00A30C2A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A30C2A" w:rsidRPr="00487C06" w14:paraId="5520F49E" w14:textId="77777777" w:rsidTr="00324AD3">
      <w:tc>
        <w:tcPr>
          <w:tcW w:w="933" w:type="dxa"/>
        </w:tcPr>
        <w:p w14:paraId="6C60025A" w14:textId="47E294FF" w:rsidR="00A30C2A" w:rsidRPr="0083289E" w:rsidRDefault="00A30C2A" w:rsidP="00931A5C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C81DA0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C81DA0">
            <w:rPr>
              <w:noProof/>
            </w:rPr>
            <w:t>4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3A471C99" w14:textId="77777777" w:rsidR="00A30C2A" w:rsidRPr="00487C06" w:rsidRDefault="00A30C2A" w:rsidP="0083289E">
          <w:pPr>
            <w:pStyle w:val="Sidfot-Organisation"/>
          </w:pPr>
          <w:r>
            <w:t>Tillväxtverket</w:t>
          </w:r>
          <w:r w:rsidR="001E348E">
            <w:t xml:space="preserve"> </w:t>
          </w:r>
        </w:p>
      </w:tc>
    </w:tr>
  </w:tbl>
  <w:p w14:paraId="6C5545D6" w14:textId="77777777" w:rsidR="00A30C2A" w:rsidRPr="00BB7690" w:rsidRDefault="00A30C2A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81DFA" w14:textId="77777777" w:rsidR="009178AB" w:rsidRDefault="009178AB">
      <w:r>
        <w:rPr>
          <w:color w:val="000000"/>
        </w:rPr>
        <w:separator/>
      </w:r>
    </w:p>
  </w:footnote>
  <w:footnote w:type="continuationSeparator" w:id="0">
    <w:p w14:paraId="4A3E83C8" w14:textId="77777777" w:rsidR="009178AB" w:rsidRDefault="0091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F4E2" w14:textId="77777777" w:rsidR="00A30C2A" w:rsidRDefault="00A30C2A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9C9D" w14:textId="77777777" w:rsidR="00A30C2A" w:rsidRDefault="00BC1972" w:rsidP="005F07B5">
    <w:pPr>
      <w:pStyle w:val="Sidhuvud"/>
      <w:spacing w:after="2880" w:line="240" w:lineRule="auto"/>
    </w:pPr>
    <w:r>
      <w:drawing>
        <wp:inline distT="0" distB="0" distL="0" distR="0" wp14:anchorId="0FBBD3A6" wp14:editId="33B33862">
          <wp:extent cx="1109472" cy="920496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rdbruksverket_CMYK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72" cy="92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0C2A">
      <mc:AlternateContent>
        <mc:Choice Requires="wps">
          <w:drawing>
            <wp:anchor distT="0" distB="0" distL="114300" distR="114300" simplePos="0" relativeHeight="251660288" behindDoc="0" locked="0" layoutInCell="0" allowOverlap="1" wp14:anchorId="7D86E077" wp14:editId="3A5E1F68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37665" cy="78359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766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14:paraId="1E0BF120" w14:textId="77777777" w:rsidR="00A30C2A" w:rsidRPr="002C4768" w:rsidRDefault="00A30C2A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742DC9" wp14:editId="3E0D23B4">
                                    <wp:extent cx="1441683" cy="684000"/>
                                    <wp:effectExtent l="0" t="0" r="6350" b="1905"/>
                                    <wp:docPr id="30" name="Bildobjekt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shapetype w14:anchorId="7D86E077" id="_x0000_t202" coordsize="21600,21600" o:spt="202" path="m,l,21600r21600,l21600,xe">
              <v:stroke joinstyle="miter"/>
              <v:path gradientshapeok="t" o:connecttype="rect"/>
            </v:shapetype>
            <v:shape id="Logo" o:spid="_x0000_s1037" type="#_x0000_t202" style="position:absolute;margin-left:419.5pt;margin-top:24.4pt;width:128.95pt;height:61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14:paraId="1E0BF120" w14:textId="77777777" w:rsidR="00A30C2A" w:rsidRPr="002C4768" w:rsidRDefault="00A30C2A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2742DC9" wp14:editId="3E0D23B4">
                              <wp:extent cx="1441683" cy="684000"/>
                              <wp:effectExtent l="0" t="0" r="6350" b="1905"/>
                              <wp:docPr id="30" name="Bildobjekt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>
      <w:t xml:space="preserve">    </w:t>
    </w:r>
    <w:r>
      <w:drawing>
        <wp:inline distT="0" distB="0" distL="0" distR="0" wp14:anchorId="47E79B18" wp14:editId="1B35B80B">
          <wp:extent cx="847344" cy="826008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-flagga+Europeiska+jordbruksfonden+fär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44" cy="82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3EA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BAF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268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D69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12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94C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1AD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DA2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F328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96E82"/>
    <w:multiLevelType w:val="hybridMultilevel"/>
    <w:tmpl w:val="79DC80EC"/>
    <w:lvl w:ilvl="0" w:tplc="5E60F3E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53" w:hanging="360"/>
      </w:pPr>
    </w:lvl>
    <w:lvl w:ilvl="2" w:tplc="041D001B" w:tentative="1">
      <w:start w:val="1"/>
      <w:numFmt w:val="lowerRoman"/>
      <w:lvlText w:val="%3."/>
      <w:lvlJc w:val="right"/>
      <w:pPr>
        <w:ind w:left="1873" w:hanging="180"/>
      </w:pPr>
    </w:lvl>
    <w:lvl w:ilvl="3" w:tplc="041D000F" w:tentative="1">
      <w:start w:val="1"/>
      <w:numFmt w:val="decimal"/>
      <w:lvlText w:val="%4."/>
      <w:lvlJc w:val="left"/>
      <w:pPr>
        <w:ind w:left="2593" w:hanging="360"/>
      </w:pPr>
    </w:lvl>
    <w:lvl w:ilvl="4" w:tplc="041D0019" w:tentative="1">
      <w:start w:val="1"/>
      <w:numFmt w:val="lowerLetter"/>
      <w:lvlText w:val="%5."/>
      <w:lvlJc w:val="left"/>
      <w:pPr>
        <w:ind w:left="3313" w:hanging="360"/>
      </w:pPr>
    </w:lvl>
    <w:lvl w:ilvl="5" w:tplc="041D001B" w:tentative="1">
      <w:start w:val="1"/>
      <w:numFmt w:val="lowerRoman"/>
      <w:lvlText w:val="%6."/>
      <w:lvlJc w:val="right"/>
      <w:pPr>
        <w:ind w:left="4033" w:hanging="180"/>
      </w:pPr>
    </w:lvl>
    <w:lvl w:ilvl="6" w:tplc="041D000F" w:tentative="1">
      <w:start w:val="1"/>
      <w:numFmt w:val="decimal"/>
      <w:lvlText w:val="%7."/>
      <w:lvlJc w:val="left"/>
      <w:pPr>
        <w:ind w:left="4753" w:hanging="360"/>
      </w:pPr>
    </w:lvl>
    <w:lvl w:ilvl="7" w:tplc="041D0019" w:tentative="1">
      <w:start w:val="1"/>
      <w:numFmt w:val="lowerLetter"/>
      <w:lvlText w:val="%8."/>
      <w:lvlJc w:val="left"/>
      <w:pPr>
        <w:ind w:left="5473" w:hanging="360"/>
      </w:pPr>
    </w:lvl>
    <w:lvl w:ilvl="8" w:tplc="041D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19155D89"/>
    <w:multiLevelType w:val="hybridMultilevel"/>
    <w:tmpl w:val="63505CA8"/>
    <w:lvl w:ilvl="0" w:tplc="041D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C852DA"/>
    <w:multiLevelType w:val="hybridMultilevel"/>
    <w:tmpl w:val="ADDEAC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86595"/>
    <w:multiLevelType w:val="hybridMultilevel"/>
    <w:tmpl w:val="927048A8"/>
    <w:lvl w:ilvl="0" w:tplc="3E7C6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370E0"/>
    <w:multiLevelType w:val="hybridMultilevel"/>
    <w:tmpl w:val="3F5E6B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9" w15:restartNumberingAfterBreak="0">
    <w:nsid w:val="45EB7D27"/>
    <w:multiLevelType w:val="hybridMultilevel"/>
    <w:tmpl w:val="BE0EA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1DE0"/>
    <w:multiLevelType w:val="hybridMultilevel"/>
    <w:tmpl w:val="BC78DDFA"/>
    <w:lvl w:ilvl="0" w:tplc="9DAE8214">
      <w:numFmt w:val="bullet"/>
      <w:lvlText w:val=""/>
      <w:lvlJc w:val="left"/>
      <w:pPr>
        <w:ind w:left="1665" w:hanging="130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45CA2"/>
    <w:multiLevelType w:val="hybridMultilevel"/>
    <w:tmpl w:val="E2742E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2AFC"/>
    <w:multiLevelType w:val="hybridMultilevel"/>
    <w:tmpl w:val="9A1A6158"/>
    <w:lvl w:ilvl="0" w:tplc="041D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4" w15:restartNumberingAfterBreak="0">
    <w:nsid w:val="77775A8D"/>
    <w:multiLevelType w:val="multilevel"/>
    <w:tmpl w:val="A466463E"/>
    <w:numStyleLink w:val="NummerlistaTrosa"/>
  </w:abstractNum>
  <w:abstractNum w:abstractNumId="2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10"/>
  </w:num>
  <w:num w:numId="5">
    <w:abstractNumId w:val="18"/>
  </w:num>
  <w:num w:numId="6">
    <w:abstractNumId w:val="23"/>
  </w:num>
  <w:num w:numId="7">
    <w:abstractNumId w:val="25"/>
  </w:num>
  <w:num w:numId="8">
    <w:abstractNumId w:val="1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13"/>
  </w:num>
  <w:num w:numId="20">
    <w:abstractNumId w:val="22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1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er Gruhs">
    <w15:presenceInfo w15:providerId="Windows Live" w15:userId="24f5361a9d11db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5"/>
    <w:rsid w:val="00003E1A"/>
    <w:rsid w:val="00004609"/>
    <w:rsid w:val="00020144"/>
    <w:rsid w:val="00027FF9"/>
    <w:rsid w:val="000417AC"/>
    <w:rsid w:val="00056AEF"/>
    <w:rsid w:val="00061C17"/>
    <w:rsid w:val="0006335B"/>
    <w:rsid w:val="00067DB1"/>
    <w:rsid w:val="00077440"/>
    <w:rsid w:val="00080408"/>
    <w:rsid w:val="00086EF6"/>
    <w:rsid w:val="00090B76"/>
    <w:rsid w:val="000936FF"/>
    <w:rsid w:val="0009431D"/>
    <w:rsid w:val="00095169"/>
    <w:rsid w:val="00096B5D"/>
    <w:rsid w:val="00097DB5"/>
    <w:rsid w:val="000A3DC2"/>
    <w:rsid w:val="000B6C6D"/>
    <w:rsid w:val="000B6E45"/>
    <w:rsid w:val="000D1057"/>
    <w:rsid w:val="000D725A"/>
    <w:rsid w:val="000E77DF"/>
    <w:rsid w:val="000F046A"/>
    <w:rsid w:val="000F5721"/>
    <w:rsid w:val="000F6CD8"/>
    <w:rsid w:val="00100D00"/>
    <w:rsid w:val="00102719"/>
    <w:rsid w:val="001138F5"/>
    <w:rsid w:val="001165E9"/>
    <w:rsid w:val="0012099E"/>
    <w:rsid w:val="001216D0"/>
    <w:rsid w:val="00121EA7"/>
    <w:rsid w:val="0012726B"/>
    <w:rsid w:val="00136898"/>
    <w:rsid w:val="00143895"/>
    <w:rsid w:val="00146AB6"/>
    <w:rsid w:val="00155E1E"/>
    <w:rsid w:val="001644C6"/>
    <w:rsid w:val="00166F52"/>
    <w:rsid w:val="00170B53"/>
    <w:rsid w:val="00177B44"/>
    <w:rsid w:val="0018247A"/>
    <w:rsid w:val="00183F14"/>
    <w:rsid w:val="0019471A"/>
    <w:rsid w:val="00196377"/>
    <w:rsid w:val="001964C0"/>
    <w:rsid w:val="001A3BF5"/>
    <w:rsid w:val="001A4B2E"/>
    <w:rsid w:val="001B46B6"/>
    <w:rsid w:val="001B4755"/>
    <w:rsid w:val="001B72D8"/>
    <w:rsid w:val="001C3FE7"/>
    <w:rsid w:val="001D5F9F"/>
    <w:rsid w:val="001E348E"/>
    <w:rsid w:val="00203275"/>
    <w:rsid w:val="0020372E"/>
    <w:rsid w:val="00210C59"/>
    <w:rsid w:val="00216272"/>
    <w:rsid w:val="00222A8B"/>
    <w:rsid w:val="002355DD"/>
    <w:rsid w:val="0023593E"/>
    <w:rsid w:val="002520A9"/>
    <w:rsid w:val="00252BA3"/>
    <w:rsid w:val="00262050"/>
    <w:rsid w:val="00263516"/>
    <w:rsid w:val="00271E15"/>
    <w:rsid w:val="002749F4"/>
    <w:rsid w:val="00275926"/>
    <w:rsid w:val="00285258"/>
    <w:rsid w:val="00292E9F"/>
    <w:rsid w:val="002953DC"/>
    <w:rsid w:val="0029574A"/>
    <w:rsid w:val="002967BF"/>
    <w:rsid w:val="002B4054"/>
    <w:rsid w:val="002C381A"/>
    <w:rsid w:val="002C74D7"/>
    <w:rsid w:val="002D0830"/>
    <w:rsid w:val="002D25A9"/>
    <w:rsid w:val="002D46A1"/>
    <w:rsid w:val="002E372B"/>
    <w:rsid w:val="002E427F"/>
    <w:rsid w:val="002E4F42"/>
    <w:rsid w:val="002E550E"/>
    <w:rsid w:val="002E5B45"/>
    <w:rsid w:val="002E6EB8"/>
    <w:rsid w:val="002F367C"/>
    <w:rsid w:val="00304466"/>
    <w:rsid w:val="00304A4B"/>
    <w:rsid w:val="003067A6"/>
    <w:rsid w:val="003115AC"/>
    <w:rsid w:val="003242E4"/>
    <w:rsid w:val="00324AD3"/>
    <w:rsid w:val="00331B14"/>
    <w:rsid w:val="0033517D"/>
    <w:rsid w:val="003368AB"/>
    <w:rsid w:val="00344551"/>
    <w:rsid w:val="00344F88"/>
    <w:rsid w:val="0035545B"/>
    <w:rsid w:val="00363503"/>
    <w:rsid w:val="00380204"/>
    <w:rsid w:val="00386E44"/>
    <w:rsid w:val="003A0FBB"/>
    <w:rsid w:val="003A2A8C"/>
    <w:rsid w:val="003A64C2"/>
    <w:rsid w:val="003B12ED"/>
    <w:rsid w:val="003B678A"/>
    <w:rsid w:val="003B7CB9"/>
    <w:rsid w:val="003D4415"/>
    <w:rsid w:val="003E30BB"/>
    <w:rsid w:val="003E3914"/>
    <w:rsid w:val="003F3FF9"/>
    <w:rsid w:val="00403E65"/>
    <w:rsid w:val="004048FF"/>
    <w:rsid w:val="0041384F"/>
    <w:rsid w:val="0041526D"/>
    <w:rsid w:val="0044551D"/>
    <w:rsid w:val="00454CAA"/>
    <w:rsid w:val="004600D3"/>
    <w:rsid w:val="00475332"/>
    <w:rsid w:val="00477CBA"/>
    <w:rsid w:val="00483B89"/>
    <w:rsid w:val="004859D4"/>
    <w:rsid w:val="00487C06"/>
    <w:rsid w:val="004A13BF"/>
    <w:rsid w:val="004B1965"/>
    <w:rsid w:val="004C3F64"/>
    <w:rsid w:val="004C6F28"/>
    <w:rsid w:val="004D1C7B"/>
    <w:rsid w:val="004D41AB"/>
    <w:rsid w:val="004D74A2"/>
    <w:rsid w:val="004E19F8"/>
    <w:rsid w:val="004E3DEE"/>
    <w:rsid w:val="004E475E"/>
    <w:rsid w:val="004F3F06"/>
    <w:rsid w:val="004F63AF"/>
    <w:rsid w:val="0050087B"/>
    <w:rsid w:val="00523EBC"/>
    <w:rsid w:val="00526700"/>
    <w:rsid w:val="00536195"/>
    <w:rsid w:val="0054553B"/>
    <w:rsid w:val="0055736D"/>
    <w:rsid w:val="00567C56"/>
    <w:rsid w:val="00574ADC"/>
    <w:rsid w:val="00574FF0"/>
    <w:rsid w:val="00576C05"/>
    <w:rsid w:val="00581420"/>
    <w:rsid w:val="00592BE8"/>
    <w:rsid w:val="00592CF7"/>
    <w:rsid w:val="005A1771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0194D"/>
    <w:rsid w:val="006067BE"/>
    <w:rsid w:val="0061583E"/>
    <w:rsid w:val="00617932"/>
    <w:rsid w:val="00627185"/>
    <w:rsid w:val="00632CE1"/>
    <w:rsid w:val="00637BF5"/>
    <w:rsid w:val="00641369"/>
    <w:rsid w:val="00641691"/>
    <w:rsid w:val="00651C0C"/>
    <w:rsid w:val="00662CED"/>
    <w:rsid w:val="0066453A"/>
    <w:rsid w:val="006646D0"/>
    <w:rsid w:val="006673CC"/>
    <w:rsid w:val="00670C01"/>
    <w:rsid w:val="00681574"/>
    <w:rsid w:val="0068260B"/>
    <w:rsid w:val="006875D0"/>
    <w:rsid w:val="00687B2F"/>
    <w:rsid w:val="00695AD3"/>
    <w:rsid w:val="006B60C8"/>
    <w:rsid w:val="006B6A4F"/>
    <w:rsid w:val="006C0F2A"/>
    <w:rsid w:val="006C288B"/>
    <w:rsid w:val="006D3232"/>
    <w:rsid w:val="006D45F3"/>
    <w:rsid w:val="006F273F"/>
    <w:rsid w:val="006F2AB5"/>
    <w:rsid w:val="00703BF9"/>
    <w:rsid w:val="0072065E"/>
    <w:rsid w:val="00725953"/>
    <w:rsid w:val="00737CD8"/>
    <w:rsid w:val="00744176"/>
    <w:rsid w:val="00744BDA"/>
    <w:rsid w:val="007456F2"/>
    <w:rsid w:val="0074602B"/>
    <w:rsid w:val="0075475C"/>
    <w:rsid w:val="00755F82"/>
    <w:rsid w:val="00763646"/>
    <w:rsid w:val="0076508E"/>
    <w:rsid w:val="0077507B"/>
    <w:rsid w:val="00794DBE"/>
    <w:rsid w:val="007A15ED"/>
    <w:rsid w:val="007A7E2E"/>
    <w:rsid w:val="007B21C9"/>
    <w:rsid w:val="007B42E7"/>
    <w:rsid w:val="007B7D06"/>
    <w:rsid w:val="007C384D"/>
    <w:rsid w:val="007D3957"/>
    <w:rsid w:val="007D524F"/>
    <w:rsid w:val="007E2E99"/>
    <w:rsid w:val="007F04CE"/>
    <w:rsid w:val="007F1CA8"/>
    <w:rsid w:val="0083289E"/>
    <w:rsid w:val="0083313B"/>
    <w:rsid w:val="00835891"/>
    <w:rsid w:val="00845427"/>
    <w:rsid w:val="0085430D"/>
    <w:rsid w:val="00855C6D"/>
    <w:rsid w:val="00871733"/>
    <w:rsid w:val="008838E0"/>
    <w:rsid w:val="00887097"/>
    <w:rsid w:val="00895204"/>
    <w:rsid w:val="008A35F7"/>
    <w:rsid w:val="008A4838"/>
    <w:rsid w:val="008C2CAB"/>
    <w:rsid w:val="008C4A3A"/>
    <w:rsid w:val="008C4BAF"/>
    <w:rsid w:val="008D785E"/>
    <w:rsid w:val="008E2F24"/>
    <w:rsid w:val="008E753B"/>
    <w:rsid w:val="008F1A18"/>
    <w:rsid w:val="008F3488"/>
    <w:rsid w:val="008F4867"/>
    <w:rsid w:val="009010FA"/>
    <w:rsid w:val="009036CE"/>
    <w:rsid w:val="00906510"/>
    <w:rsid w:val="009071F9"/>
    <w:rsid w:val="00912E25"/>
    <w:rsid w:val="00915328"/>
    <w:rsid w:val="0091758F"/>
    <w:rsid w:val="009178AB"/>
    <w:rsid w:val="0092148F"/>
    <w:rsid w:val="00931A5C"/>
    <w:rsid w:val="009352D7"/>
    <w:rsid w:val="00936FA0"/>
    <w:rsid w:val="00944BF7"/>
    <w:rsid w:val="00952CAC"/>
    <w:rsid w:val="00953064"/>
    <w:rsid w:val="009633CA"/>
    <w:rsid w:val="009712D1"/>
    <w:rsid w:val="00974DDB"/>
    <w:rsid w:val="009802A8"/>
    <w:rsid w:val="00983DF9"/>
    <w:rsid w:val="0099133E"/>
    <w:rsid w:val="0099542E"/>
    <w:rsid w:val="009A5F5E"/>
    <w:rsid w:val="009A75CE"/>
    <w:rsid w:val="009D0FED"/>
    <w:rsid w:val="009D4257"/>
    <w:rsid w:val="009D63C6"/>
    <w:rsid w:val="009E1ADB"/>
    <w:rsid w:val="009E2A3E"/>
    <w:rsid w:val="009E4F61"/>
    <w:rsid w:val="009F611C"/>
    <w:rsid w:val="00A1090B"/>
    <w:rsid w:val="00A13835"/>
    <w:rsid w:val="00A255C9"/>
    <w:rsid w:val="00A26F20"/>
    <w:rsid w:val="00A30C2A"/>
    <w:rsid w:val="00A322D4"/>
    <w:rsid w:val="00A32A7E"/>
    <w:rsid w:val="00A37F7B"/>
    <w:rsid w:val="00A41964"/>
    <w:rsid w:val="00A65253"/>
    <w:rsid w:val="00A8674F"/>
    <w:rsid w:val="00AA308F"/>
    <w:rsid w:val="00AA7D5A"/>
    <w:rsid w:val="00AB20EF"/>
    <w:rsid w:val="00AB74D3"/>
    <w:rsid w:val="00AC01D4"/>
    <w:rsid w:val="00AC1107"/>
    <w:rsid w:val="00AC7C0F"/>
    <w:rsid w:val="00AD62FF"/>
    <w:rsid w:val="00AE2DEA"/>
    <w:rsid w:val="00AE48BE"/>
    <w:rsid w:val="00AE7927"/>
    <w:rsid w:val="00AF02C2"/>
    <w:rsid w:val="00B0386C"/>
    <w:rsid w:val="00B063E3"/>
    <w:rsid w:val="00B06AF6"/>
    <w:rsid w:val="00B12BAF"/>
    <w:rsid w:val="00B14466"/>
    <w:rsid w:val="00B30E91"/>
    <w:rsid w:val="00B32CE8"/>
    <w:rsid w:val="00B3493D"/>
    <w:rsid w:val="00B4152F"/>
    <w:rsid w:val="00B50F70"/>
    <w:rsid w:val="00B629E9"/>
    <w:rsid w:val="00B72C2A"/>
    <w:rsid w:val="00B733DD"/>
    <w:rsid w:val="00B770F1"/>
    <w:rsid w:val="00B81445"/>
    <w:rsid w:val="00BB404A"/>
    <w:rsid w:val="00BB7690"/>
    <w:rsid w:val="00BC095F"/>
    <w:rsid w:val="00BC1972"/>
    <w:rsid w:val="00BD53B9"/>
    <w:rsid w:val="00C129C4"/>
    <w:rsid w:val="00C12C9F"/>
    <w:rsid w:val="00C401B5"/>
    <w:rsid w:val="00C54E0F"/>
    <w:rsid w:val="00C705A6"/>
    <w:rsid w:val="00C81AA1"/>
    <w:rsid w:val="00C81DA0"/>
    <w:rsid w:val="00C9174E"/>
    <w:rsid w:val="00C966A6"/>
    <w:rsid w:val="00CB1597"/>
    <w:rsid w:val="00CB4239"/>
    <w:rsid w:val="00CB54AE"/>
    <w:rsid w:val="00CC4645"/>
    <w:rsid w:val="00CC538F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66AC5"/>
    <w:rsid w:val="00D80310"/>
    <w:rsid w:val="00D905F2"/>
    <w:rsid w:val="00DA11F7"/>
    <w:rsid w:val="00DA1B8A"/>
    <w:rsid w:val="00DA524F"/>
    <w:rsid w:val="00DA7D35"/>
    <w:rsid w:val="00DC47A7"/>
    <w:rsid w:val="00DD1329"/>
    <w:rsid w:val="00DE57C2"/>
    <w:rsid w:val="00DE5FB7"/>
    <w:rsid w:val="00E02BC4"/>
    <w:rsid w:val="00E0398F"/>
    <w:rsid w:val="00E04F83"/>
    <w:rsid w:val="00E16EC8"/>
    <w:rsid w:val="00E26460"/>
    <w:rsid w:val="00E26D89"/>
    <w:rsid w:val="00E6156D"/>
    <w:rsid w:val="00E62498"/>
    <w:rsid w:val="00E630E6"/>
    <w:rsid w:val="00E80DCB"/>
    <w:rsid w:val="00E84BF1"/>
    <w:rsid w:val="00E92A14"/>
    <w:rsid w:val="00EB477F"/>
    <w:rsid w:val="00EB5986"/>
    <w:rsid w:val="00EB720C"/>
    <w:rsid w:val="00EC0B65"/>
    <w:rsid w:val="00EC2F14"/>
    <w:rsid w:val="00EC7DEE"/>
    <w:rsid w:val="00ED05D5"/>
    <w:rsid w:val="00ED25F1"/>
    <w:rsid w:val="00ED2CD5"/>
    <w:rsid w:val="00EE2B81"/>
    <w:rsid w:val="00EE690E"/>
    <w:rsid w:val="00F01BF3"/>
    <w:rsid w:val="00F05F42"/>
    <w:rsid w:val="00F14980"/>
    <w:rsid w:val="00F15E84"/>
    <w:rsid w:val="00F24BB1"/>
    <w:rsid w:val="00F30C3C"/>
    <w:rsid w:val="00F4013A"/>
    <w:rsid w:val="00F416FB"/>
    <w:rsid w:val="00F42BD4"/>
    <w:rsid w:val="00F53B11"/>
    <w:rsid w:val="00F60797"/>
    <w:rsid w:val="00F67B36"/>
    <w:rsid w:val="00F703E0"/>
    <w:rsid w:val="00F7140E"/>
    <w:rsid w:val="00F7506A"/>
    <w:rsid w:val="00F77D76"/>
    <w:rsid w:val="00F8088A"/>
    <w:rsid w:val="00F86928"/>
    <w:rsid w:val="00FA0A2E"/>
    <w:rsid w:val="00FA2EA7"/>
    <w:rsid w:val="00FA592F"/>
    <w:rsid w:val="00FB210A"/>
    <w:rsid w:val="00FB77B6"/>
    <w:rsid w:val="00FC6279"/>
    <w:rsid w:val="00FD1217"/>
    <w:rsid w:val="00FE088B"/>
    <w:rsid w:val="00FE125B"/>
    <w:rsid w:val="00FE365C"/>
    <w:rsid w:val="00FE5949"/>
    <w:rsid w:val="00FF3890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6E88F6"/>
  <w15:docId w15:val="{81237F0F-1327-4D5E-B7F7-DEF25BA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D3232"/>
    <w:pPr>
      <w:spacing w:line="250" w:lineRule="atLeast"/>
    </w:pPr>
    <w:rPr>
      <w:rFonts w:ascii="Cambria" w:hAnsi="Cambria"/>
      <w:sz w:val="21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widowControl/>
      <w:spacing w:line="400" w:lineRule="atLeast"/>
      <w:outlineLvl w:val="0"/>
    </w:pPr>
    <w:rPr>
      <w:rFonts w:ascii="Calibri" w:eastAsia="Times New Roman" w:hAnsi="Calibri" w:cs="Times New Roman"/>
      <w:b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paragraph" w:customStyle="1" w:styleId="Hlptextrubrik">
    <w:name w:val="Hälptext rubrik"/>
    <w:basedOn w:val="Normal"/>
    <w:next w:val="Brdtext"/>
    <w:rsid w:val="00C9174E"/>
    <w:pPr>
      <w:widowControl/>
      <w:tabs>
        <w:tab w:val="left" w:pos="578"/>
      </w:tabs>
      <w:suppressAutoHyphens w:val="0"/>
      <w:autoSpaceDN/>
      <w:spacing w:before="120" w:after="120" w:line="240" w:lineRule="auto"/>
      <w:jc w:val="center"/>
      <w:textAlignment w:val="auto"/>
    </w:pPr>
    <w:rPr>
      <w:rFonts w:ascii="Arial" w:eastAsia="Times New Roman" w:hAnsi="Arial" w:cs="Arial"/>
      <w:i/>
      <w:kern w:val="0"/>
      <w:sz w:val="20"/>
      <w:lang w:eastAsia="en-US"/>
    </w:rPr>
  </w:style>
  <w:style w:type="character" w:styleId="Hyperlnk">
    <w:name w:val="Hyperlink"/>
    <w:rsid w:val="00C9174E"/>
    <w:rPr>
      <w:color w:val="0000FF"/>
      <w:u w:val="single"/>
    </w:rPr>
  </w:style>
  <w:style w:type="paragraph" w:customStyle="1" w:styleId="Hjlptext">
    <w:name w:val="Hjälptext"/>
    <w:basedOn w:val="Brdtext"/>
    <w:next w:val="Brdtext"/>
    <w:link w:val="HjlptextCharChar"/>
    <w:rsid w:val="0060194D"/>
    <w:pPr>
      <w:widowControl/>
      <w:tabs>
        <w:tab w:val="left" w:pos="578"/>
      </w:tabs>
      <w:suppressAutoHyphens w:val="0"/>
      <w:autoSpaceDN/>
      <w:spacing w:line="240" w:lineRule="auto"/>
      <w:ind w:left="578"/>
      <w:textAlignment w:val="auto"/>
    </w:pPr>
    <w:rPr>
      <w:rFonts w:ascii="Arial" w:eastAsia="Times New Roman" w:hAnsi="Arial" w:cs="Arial"/>
      <w:i/>
      <w:kern w:val="0"/>
      <w:sz w:val="20"/>
      <w:lang w:val="en-GB" w:eastAsia="en-US"/>
    </w:rPr>
  </w:style>
  <w:style w:type="character" w:customStyle="1" w:styleId="HjlptextCharChar">
    <w:name w:val="Hjälptext Char Char"/>
    <w:basedOn w:val="Standardstycketeckensnitt"/>
    <w:link w:val="Hjlptext"/>
    <w:rsid w:val="0060194D"/>
    <w:rPr>
      <w:rFonts w:ascii="Arial" w:eastAsia="Times New Roman" w:hAnsi="Arial" w:cs="Arial"/>
      <w:i/>
      <w:kern w:val="0"/>
      <w:sz w:val="20"/>
      <w:lang w:val="en-GB" w:eastAsia="en-US"/>
    </w:rPr>
  </w:style>
  <w:style w:type="paragraph" w:customStyle="1" w:styleId="Tabellrubrik">
    <w:name w:val="Tabellrubrik"/>
    <w:basedOn w:val="Normal"/>
    <w:rsid w:val="00E26D89"/>
    <w:pPr>
      <w:widowControl/>
      <w:suppressAutoHyphens w:val="0"/>
      <w:autoSpaceDN/>
      <w:spacing w:line="260" w:lineRule="atLeast"/>
      <w:textAlignment w:val="auto"/>
    </w:pPr>
    <w:rPr>
      <w:rFonts w:ascii="Arial" w:eastAsia="Times New Roman" w:hAnsi="Arial" w:cs="Arial"/>
      <w:b/>
      <w:kern w:val="0"/>
      <w:sz w:val="20"/>
      <w:lang w:val="en-GB" w:eastAsia="en-US"/>
    </w:rPr>
  </w:style>
  <w:style w:type="paragraph" w:customStyle="1" w:styleId="Tabelltext">
    <w:name w:val="Tabelltext"/>
    <w:basedOn w:val="Normal"/>
    <w:rsid w:val="00E26D89"/>
    <w:pPr>
      <w:widowControl/>
      <w:suppressAutoHyphens w:val="0"/>
      <w:autoSpaceDE w:val="0"/>
      <w:spacing w:before="60" w:after="60" w:line="240" w:lineRule="auto"/>
      <w:textAlignment w:val="auto"/>
    </w:pPr>
    <w:rPr>
      <w:rFonts w:ascii="Arial" w:eastAsia="Times" w:hAnsi="Arial" w:cs="Times New Roman"/>
      <w:kern w:val="0"/>
      <w:sz w:val="20"/>
    </w:rPr>
  </w:style>
  <w:style w:type="paragraph" w:customStyle="1" w:styleId="Brdtextfet">
    <w:name w:val="Brödtext fet"/>
    <w:basedOn w:val="Brdtext"/>
    <w:rsid w:val="00E26D89"/>
    <w:pPr>
      <w:widowControl/>
      <w:tabs>
        <w:tab w:val="left" w:pos="578"/>
      </w:tabs>
      <w:suppressAutoHyphens w:val="0"/>
      <w:autoSpaceDN/>
      <w:spacing w:line="260" w:lineRule="atLeast"/>
      <w:ind w:left="578"/>
      <w:textAlignment w:val="auto"/>
    </w:pPr>
    <w:rPr>
      <w:rFonts w:ascii="Arial" w:eastAsia="Times New Roman" w:hAnsi="Arial" w:cs="Arial"/>
      <w:b/>
      <w:kern w:val="0"/>
      <w:sz w:val="20"/>
      <w:lang w:eastAsia="en-US"/>
    </w:rPr>
  </w:style>
  <w:style w:type="paragraph" w:styleId="Revision">
    <w:name w:val="Revision"/>
    <w:hidden/>
    <w:uiPriority w:val="99"/>
    <w:semiHidden/>
    <w:rsid w:val="00A41964"/>
    <w:pPr>
      <w:widowControl/>
      <w:suppressAutoHyphens w:val="0"/>
      <w:autoSpaceDN/>
      <w:textAlignment w:val="auto"/>
    </w:pPr>
    <w:rPr>
      <w:rFonts w:ascii="Cambria" w:hAnsi="Cambr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llvaxtverket.se/huvudmeny/ansokaochrapportera/ansokningsomgangar/pagaendeansokningsomgangar/medeltillpilotprojektforutvecklingavlokalaservicelosningar.5.2089ae6e15244fe02f3425bb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tiff"/><Relationship Id="rId4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987AD1" w:rsidRDefault="00636886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86"/>
    <w:rsid w:val="00037AB9"/>
    <w:rsid w:val="004B4C22"/>
    <w:rsid w:val="0051191A"/>
    <w:rsid w:val="00547528"/>
    <w:rsid w:val="00636886"/>
    <w:rsid w:val="006C2F5B"/>
    <w:rsid w:val="006D23D8"/>
    <w:rsid w:val="007377DD"/>
    <w:rsid w:val="008320BA"/>
    <w:rsid w:val="008D0256"/>
    <w:rsid w:val="00924323"/>
    <w:rsid w:val="009373FF"/>
    <w:rsid w:val="00981680"/>
    <w:rsid w:val="00987AD1"/>
    <w:rsid w:val="009E2B1F"/>
    <w:rsid w:val="00A4339C"/>
    <w:rsid w:val="00A7674F"/>
    <w:rsid w:val="00E44FF3"/>
    <w:rsid w:val="00E74012"/>
    <w:rsid w:val="00EB6862"/>
    <w:rsid w:val="00EB7F30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B9EAEB422794EAEC04D533E9A45BE" ma:contentTypeVersion="9" ma:contentTypeDescription="Skapa ett nytt dokument." ma:contentTypeScope="" ma:versionID="5453e066ffa7dd5e88b8727e9e7bd827">
  <xsd:schema xmlns:xsd="http://www.w3.org/2001/XMLSchema" xmlns:xs="http://www.w3.org/2001/XMLSchema" xmlns:p="http://schemas.microsoft.com/office/2006/metadata/properties" xmlns:ns2="61703d58-41c6-48f8-a635-9703f69367ed" xmlns:ns3="17c6f7ac-0690-44eb-b0b7-6a0a1ed295d9" targetNamespace="http://schemas.microsoft.com/office/2006/metadata/properties" ma:root="true" ma:fieldsID="b98b5b29b69eacb998bd2f43f133defb" ns2:_="" ns3:_="">
    <xsd:import namespace="61703d58-41c6-48f8-a635-9703f69367ed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3d58-41c6-48f8-a635-9703f69367ed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default="Okategoriserad" ma:format="Dropdown" ma:internalName="Kategori">
      <xsd:simpleType>
        <xsd:restriction base="dms:Choice">
          <xsd:enumeration value="Okategoriserad"/>
          <xsd:enumeration value="Ekonomi"/>
          <xsd:enumeration value="Kommunikation"/>
          <xsd:enumeration value="Konferenser/event"/>
          <xsd:enumeration value="Kunskapsbank/omvärldsbevakning"/>
          <xsd:enumeration value="Rapportering &amp; uppföljning"/>
          <xsd:enumeration value="Resultat"/>
          <xsd:enumeration value="Styrande dokument"/>
          <xsd:enumeration value="Störärendehantering"/>
          <xsd:enumeration value="Övrig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61703d58-41c6-48f8-a635-9703f69367ed">Okategoriserad</Kategori>
    <SharedWithUsers xmlns="17c6f7ac-0690-44eb-b0b7-6a0a1ed295d9">
      <UserInfo>
        <DisplayName>Cecilia Bertilsson</DisplayName>
        <AccountId>32</AccountId>
        <AccountType/>
      </UserInfo>
      <UserInfo>
        <DisplayName>Erika Holmgren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1B39-905A-48B6-9686-E8ADAA107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03d58-41c6-48f8-a635-9703f69367ed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C9F80-C029-4DAB-839D-D4FBB5CE13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7c6f7ac-0690-44eb-b0b7-6a0a1ed295d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703d58-41c6-48f8-a635-9703f69367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5DD577-5602-406D-9AE9-2566FF84FC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8A5F7-C21D-4B7B-890B-43F0490C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6443</Characters>
  <Application>Microsoft Office Word</Application>
  <DocSecurity>4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Löfstrand  Karin /Regional utvecklingsförvaltning /Falun</cp:lastModifiedBy>
  <cp:revision>2</cp:revision>
  <cp:lastPrinted>2016-03-03T07:30:00Z</cp:lastPrinted>
  <dcterms:created xsi:type="dcterms:W3CDTF">2019-09-20T05:30:00Z</dcterms:created>
  <dcterms:modified xsi:type="dcterms:W3CDTF">2019-09-20T05:30:00Z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0x010100CA8B9EAEB422794EAEC04D533E9A45BE</vt:lpwstr>
  </property>
</Properties>
</file>